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DE" w:rsidRPr="002B2DDE" w:rsidRDefault="002B2DDE" w:rsidP="00591A4D">
      <w:pPr>
        <w:pStyle w:val="Heading1"/>
        <w:numPr>
          <w:ilvl w:val="0"/>
          <w:numId w:val="0"/>
        </w:numPr>
        <w:spacing w:line="240" w:lineRule="auto"/>
        <w:rPr>
          <w:rFonts w:ascii="Arial" w:hAnsi="Arial" w:cs="Arial"/>
          <w:sz w:val="20"/>
        </w:rPr>
      </w:pPr>
      <w:bookmarkStart w:id="0" w:name="_Toc394499221"/>
      <w:proofErr w:type="gramStart"/>
      <w:r w:rsidRPr="002B2DDE">
        <w:rPr>
          <w:lang w:val="en-GB"/>
        </w:rPr>
        <w:t>Environmental and Social Standard 8</w:t>
      </w:r>
      <w:r w:rsidR="0060557E">
        <w:rPr>
          <w:lang w:val="en-GB"/>
        </w:rPr>
        <w:t>.</w:t>
      </w:r>
      <w:proofErr w:type="gramEnd"/>
      <w:r w:rsidR="0060557E">
        <w:rPr>
          <w:lang w:val="en-GB"/>
        </w:rPr>
        <w:br/>
      </w:r>
      <w:r w:rsidRPr="002B2DDE">
        <w:rPr>
          <w:lang w:val="en-GB"/>
        </w:rPr>
        <w:t>Cultural Heritage</w:t>
      </w:r>
      <w:bookmarkEnd w:id="0"/>
    </w:p>
    <w:p w:rsidR="00EA738E" w:rsidRPr="00811E2A" w:rsidRDefault="00EA738E" w:rsidP="001B3880">
      <w:pPr>
        <w:pStyle w:val="Heading2"/>
      </w:pPr>
      <w:bookmarkStart w:id="1" w:name="_Toc394499222"/>
      <w:r w:rsidRPr="00811E2A">
        <w:t>Introduction</w:t>
      </w:r>
      <w:bookmarkEnd w:id="1"/>
    </w:p>
    <w:p w:rsidR="00EA738E" w:rsidRDefault="00EA738E" w:rsidP="004A1C17">
      <w:pPr>
        <w:pStyle w:val="ESSpara"/>
        <w:numPr>
          <w:ilvl w:val="0"/>
          <w:numId w:val="6"/>
        </w:numPr>
        <w:ind w:left="0" w:firstLine="0"/>
      </w:pPr>
      <w:r w:rsidRPr="00841B0D">
        <w:t xml:space="preserve">ESS </w:t>
      </w:r>
      <w:r w:rsidR="00177467">
        <w:t xml:space="preserve">8 </w:t>
      </w:r>
      <w:r w:rsidRPr="00841B0D">
        <w:t>recognizes the importance of cultural heritage for current and future generations, as a source of valuable scientific and historical information, as an asset for economic and social development, and as an integral part of people’s cultural identity, practices and continuity.</w:t>
      </w:r>
      <w:r w:rsidR="00A55535">
        <w:t xml:space="preserve"> </w:t>
      </w:r>
      <w:r w:rsidRPr="00841B0D">
        <w:t>ESS</w:t>
      </w:r>
      <w:r w:rsidR="00177467">
        <w:t xml:space="preserve"> 8</w:t>
      </w:r>
      <w:r w:rsidRPr="00841B0D">
        <w:t xml:space="preserve"> aims to ensure that the </w:t>
      </w:r>
      <w:r w:rsidR="0028090A">
        <w:t>Borrower</w:t>
      </w:r>
      <w:r w:rsidRPr="00841B0D">
        <w:t xml:space="preserve"> protects cultural heritage throughout the </w:t>
      </w:r>
      <w:proofErr w:type="gramStart"/>
      <w:r w:rsidR="00177467">
        <w:t xml:space="preserve">life </w:t>
      </w:r>
      <w:r w:rsidRPr="00841B0D">
        <w:t xml:space="preserve"> of</w:t>
      </w:r>
      <w:proofErr w:type="gramEnd"/>
      <w:r w:rsidRPr="00841B0D">
        <w:t xml:space="preserve"> the project</w:t>
      </w:r>
      <w:ins w:id="2" w:author="" w:date="2015-02-25T09:31:00Z">
        <w:r w:rsidR="00576D46">
          <w:t>, and does not introduce any new risks to cultural heritage</w:t>
        </w:r>
      </w:ins>
      <w:r w:rsidRPr="00841B0D">
        <w:t>.</w:t>
      </w:r>
    </w:p>
    <w:p w:rsidR="0020092C" w:rsidRPr="00841B0D" w:rsidRDefault="0020092C" w:rsidP="004A1C17">
      <w:pPr>
        <w:pStyle w:val="ESSpara"/>
        <w:numPr>
          <w:ilvl w:val="0"/>
          <w:numId w:val="6"/>
        </w:numPr>
        <w:ind w:left="0" w:firstLine="0"/>
      </w:pPr>
      <w:r w:rsidRPr="00F05AD3">
        <w:t xml:space="preserve">ESS </w:t>
      </w:r>
      <w:r>
        <w:t xml:space="preserve">8 </w:t>
      </w:r>
      <w:r w:rsidRPr="00F05AD3">
        <w:t>recognizes t</w:t>
      </w:r>
      <w:r>
        <w:t xml:space="preserve">he importance of respecting </w:t>
      </w:r>
      <w:r w:rsidRPr="00F05AD3">
        <w:t xml:space="preserve">national and international laws and regulations </w:t>
      </w:r>
      <w:r w:rsidR="00642278">
        <w:t xml:space="preserve">relating </w:t>
      </w:r>
      <w:r w:rsidRPr="00F05AD3">
        <w:t>to cultural heritage</w:t>
      </w:r>
      <w:r>
        <w:t>, including those</w:t>
      </w:r>
      <w:r w:rsidR="002F2D90">
        <w:t xml:space="preserve"> </w:t>
      </w:r>
      <w:r w:rsidR="00642278">
        <w:t xml:space="preserve">laws and regulations </w:t>
      </w:r>
      <w:r w:rsidR="002F2D90">
        <w:t>that relate to the cultural heritage of</w:t>
      </w:r>
      <w:r>
        <w:t xml:space="preserve"> Indigenous Peoples</w:t>
      </w:r>
      <w:r w:rsidRPr="00F05AD3">
        <w:t>.</w:t>
      </w:r>
    </w:p>
    <w:p w:rsidR="00EA738E" w:rsidRPr="00811E2A" w:rsidRDefault="00EA738E" w:rsidP="001B3880">
      <w:pPr>
        <w:pStyle w:val="Heading2"/>
      </w:pPr>
      <w:bookmarkStart w:id="3" w:name="_Toc394499223"/>
      <w:r w:rsidRPr="00811E2A">
        <w:t>Objectives</w:t>
      </w:r>
      <w:bookmarkEnd w:id="3"/>
    </w:p>
    <w:p w:rsidR="00EA738E" w:rsidRPr="00F05AD3" w:rsidRDefault="00EA738E" w:rsidP="007E7E5D">
      <w:pPr>
        <w:pStyle w:val="essobjbull"/>
      </w:pPr>
      <w:r w:rsidRPr="00F05AD3">
        <w:t>To protect cultural heritage from the adverse impacts of project activities and support its preservation.</w:t>
      </w:r>
    </w:p>
    <w:p w:rsidR="00EA738E" w:rsidRPr="00F05AD3" w:rsidRDefault="00EA738E" w:rsidP="007E7E5D">
      <w:pPr>
        <w:pStyle w:val="essobjbull"/>
      </w:pPr>
      <w:r w:rsidRPr="00F05AD3">
        <w:t xml:space="preserve">To </w:t>
      </w:r>
      <w:del w:id="4" w:author="" w:date="2015-02-25T09:32:00Z">
        <w:r w:rsidRPr="00F05AD3" w:rsidDel="00576D46">
          <w:delText xml:space="preserve">address </w:delText>
        </w:r>
      </w:del>
      <w:ins w:id="5" w:author="" w:date="2015-02-25T09:32:00Z">
        <w:r w:rsidR="00576D46">
          <w:t>incorporate</w:t>
        </w:r>
        <w:r w:rsidR="00576D46" w:rsidRPr="00F05AD3">
          <w:t xml:space="preserve"> </w:t>
        </w:r>
      </w:ins>
      <w:r w:rsidRPr="00F05AD3">
        <w:t>cultural heritage as an integral as</w:t>
      </w:r>
      <w:r w:rsidR="009B7A6B">
        <w:t>pect of sustainable development.</w:t>
      </w:r>
    </w:p>
    <w:p w:rsidR="00EA738E" w:rsidRPr="00F05AD3" w:rsidRDefault="00EA738E" w:rsidP="007E7E5D">
      <w:pPr>
        <w:pStyle w:val="essobjbull"/>
      </w:pPr>
      <w:r w:rsidRPr="00F05AD3">
        <w:t>To promote the equitable sharing of benefits from the use of cultural heritage.</w:t>
      </w:r>
    </w:p>
    <w:p w:rsidR="00EA738E" w:rsidRPr="00811E2A" w:rsidRDefault="00EA738E" w:rsidP="001B3880">
      <w:pPr>
        <w:pStyle w:val="Heading2"/>
      </w:pPr>
      <w:bookmarkStart w:id="6" w:name="_Toc394499224"/>
      <w:r w:rsidRPr="00811E2A">
        <w:t>Scope of Application</w:t>
      </w:r>
      <w:bookmarkEnd w:id="6"/>
    </w:p>
    <w:p w:rsidR="00EA738E" w:rsidRPr="00F05AD3" w:rsidRDefault="00EA738E" w:rsidP="00591A4D">
      <w:pPr>
        <w:pStyle w:val="ESSpara"/>
        <w:ind w:left="0" w:firstLine="0"/>
      </w:pPr>
      <w:r w:rsidRPr="00F05AD3">
        <w:t xml:space="preserve">The </w:t>
      </w:r>
      <w:r w:rsidR="00EE50F8">
        <w:t xml:space="preserve">application of this </w:t>
      </w:r>
      <w:r w:rsidRPr="00F05AD3">
        <w:t xml:space="preserve">ESS is </w:t>
      </w:r>
      <w:r w:rsidR="00EE50F8">
        <w:t xml:space="preserve">established </w:t>
      </w:r>
      <w:ins w:id="7" w:author="" w:date="2015-02-25T00:10:00Z">
        <w:r w:rsidR="000817BC" w:rsidRPr="003402B0">
          <w:rPr>
            <w:b/>
            <w:i/>
          </w:rPr>
          <w:t xml:space="preserve">when any project located in, or in the vicinity of, a cultural heritage site officially </w:t>
        </w:r>
        <w:commentRangeStart w:id="8"/>
        <w:r w:rsidR="000817BC" w:rsidRPr="003402B0">
          <w:rPr>
            <w:b/>
            <w:i/>
          </w:rPr>
          <w:t xml:space="preserve">recognized by the borrower </w:t>
        </w:r>
      </w:ins>
      <w:commentRangeEnd w:id="8"/>
      <w:r w:rsidR="00576D46">
        <w:rPr>
          <w:rStyle w:val="CommentReference"/>
        </w:rPr>
        <w:commentReference w:id="8"/>
      </w:r>
      <w:ins w:id="9" w:author="" w:date="2015-02-25T00:10:00Z">
        <w:r w:rsidR="000817BC" w:rsidRPr="003402B0">
          <w:rPr>
            <w:b/>
            <w:i/>
          </w:rPr>
          <w:t xml:space="preserve">as local or national cultural heritage, through previous documentation, </w:t>
        </w:r>
        <w:r w:rsidR="000817BC">
          <w:rPr>
            <w:b/>
            <w:i/>
          </w:rPr>
          <w:t xml:space="preserve">or </w:t>
        </w:r>
        <w:r w:rsidR="000817BC" w:rsidRPr="003402B0">
          <w:rPr>
            <w:b/>
            <w:i/>
          </w:rPr>
          <w:t>law</w:t>
        </w:r>
        <w:r w:rsidR="000817BC">
          <w:rPr>
            <w:b/>
            <w:i/>
          </w:rPr>
          <w:t xml:space="preserve"> or otherwise </w:t>
        </w:r>
      </w:ins>
      <w:r w:rsidR="00EE50F8">
        <w:t xml:space="preserve">during </w:t>
      </w:r>
      <w:r w:rsidRPr="00F05AD3">
        <w:t>the environment</w:t>
      </w:r>
      <w:r w:rsidR="00EE50F8">
        <w:t xml:space="preserve">al and social assessment described in </w:t>
      </w:r>
      <w:r w:rsidR="00C6040F">
        <w:t>ESS1</w:t>
      </w:r>
      <w:ins w:id="10" w:author="" w:date="2015-02-25T00:13:00Z">
        <w:r w:rsidR="000817BC">
          <w:t xml:space="preserve"> </w:t>
        </w:r>
        <w:r w:rsidR="000817BC" w:rsidRPr="003402B0">
          <w:rPr>
            <w:b/>
            <w:i/>
          </w:rPr>
          <w:t>or during stakeholder consultations described in ESS 10</w:t>
        </w:r>
      </w:ins>
      <w:r w:rsidRPr="00F05AD3">
        <w:t>.</w:t>
      </w:r>
      <w:r w:rsidRPr="00F05AD3">
        <w:rPr>
          <w:rStyle w:val="FootnoteReference"/>
        </w:rPr>
        <w:footnoteReference w:id="2"/>
      </w:r>
    </w:p>
    <w:p w:rsidR="00EA738E" w:rsidRPr="00F05AD3" w:rsidRDefault="00961E08" w:rsidP="007001F3">
      <w:pPr>
        <w:pStyle w:val="ESSpara"/>
      </w:pPr>
      <w:r>
        <w:t>T</w:t>
      </w:r>
      <w:r w:rsidR="00EA738E" w:rsidRPr="00F05AD3">
        <w:t xml:space="preserve">he term </w:t>
      </w:r>
      <w:r w:rsidR="007E2F6C">
        <w:t>“</w:t>
      </w:r>
      <w:r w:rsidR="00EA738E" w:rsidRPr="00F05AD3">
        <w:t>cultural heritage</w:t>
      </w:r>
      <w:r w:rsidR="007E2F6C">
        <w:t>”</w:t>
      </w:r>
      <w:r w:rsidR="00EA738E" w:rsidRPr="00F05AD3">
        <w:t xml:space="preserve"> </w:t>
      </w:r>
      <w:ins w:id="11" w:author="" w:date="2015-02-24T23:32:00Z">
        <w:r w:rsidR="007001F3" w:rsidRPr="007001F3">
          <w:t>includes movab</w:t>
        </w:r>
        <w:r w:rsidR="00A152B3">
          <w:t xml:space="preserve">le or immovable objects, </w:t>
        </w:r>
      </w:ins>
      <w:r w:rsidR="00C675E1">
        <w:t xml:space="preserve">structures </w:t>
      </w:r>
      <w:ins w:id="12" w:author="" w:date="2015-02-24T23:48:00Z">
        <w:r w:rsidR="00A152B3">
          <w:t>and features</w:t>
        </w:r>
      </w:ins>
      <w:ins w:id="13" w:author="" w:date="2015-02-24T23:32:00Z">
        <w:r w:rsidR="00A152B3">
          <w:t>,</w:t>
        </w:r>
      </w:ins>
      <w:ins w:id="14" w:author="" w:date="2015-02-24T23:47:00Z">
        <w:r w:rsidR="00A152B3">
          <w:t xml:space="preserve"> </w:t>
        </w:r>
      </w:ins>
      <w:ins w:id="15" w:author="" w:date="2015-02-24T23:32:00Z">
        <w:r w:rsidR="007001F3" w:rsidRPr="007001F3">
          <w:t xml:space="preserve">structures, groups of structures, and natural features and landscapes (whether designed, evolved or associative) that have archaeological, paleontological, historical, architectural, religious, aesthetic, or other cultural significance.  These features may be located in urban or rural settings, and may be above or below ground, or under water.  </w:t>
        </w:r>
      </w:ins>
      <w:del w:id="16" w:author="" w:date="2015-02-24T23:32:00Z">
        <w:r w:rsidR="00EA738E" w:rsidRPr="00F05AD3" w:rsidDel="007001F3">
          <w:delText xml:space="preserve">resources which people identify, independently of ownership, as a reflection and expression of their constantly evolving values, </w:delText>
        </w:r>
        <w:r w:rsidR="00EA738E" w:rsidRPr="00F05AD3" w:rsidDel="007001F3">
          <w:lastRenderedPageBreak/>
          <w:delText>beliefs, knowledge and traditions.</w:delText>
        </w:r>
        <w:r w:rsidR="00A55535" w:rsidDel="007001F3">
          <w:delText xml:space="preserve"> </w:delText>
        </w:r>
      </w:del>
      <w:r w:rsidR="00177467">
        <w:t>C</w:t>
      </w:r>
      <w:r w:rsidR="00EA738E" w:rsidRPr="00F05AD3">
        <w:t>ultural heritage may be valued at the local, regional or national level, or within the international community</w:t>
      </w:r>
      <w:r w:rsidR="000C66F7">
        <w:t xml:space="preserve">. </w:t>
      </w:r>
      <w:ins w:id="17" w:author="" w:date="2015-02-24T23:33:00Z">
        <w:r w:rsidR="007001F3" w:rsidRPr="007001F3">
          <w:t>The term cultural heritage shall include intangible forms of culture, such as cultural knowledge, innovations, and practices of distinct cultural communities, under the circumstances otherwise provided for herein</w:t>
        </w:r>
        <w:r w:rsidR="007001F3">
          <w:t>.</w:t>
        </w:r>
      </w:ins>
    </w:p>
    <w:p w:rsidR="00EA738E" w:rsidRPr="00F05AD3" w:rsidRDefault="00EA738E" w:rsidP="00591A4D">
      <w:pPr>
        <w:pStyle w:val="ESSpara"/>
        <w:ind w:left="0" w:firstLine="0"/>
      </w:pPr>
      <w:r w:rsidRPr="00F05AD3">
        <w:t xml:space="preserve">ESS </w:t>
      </w:r>
      <w:r w:rsidR="00177467">
        <w:t xml:space="preserve">8 </w:t>
      </w:r>
      <w:r w:rsidRPr="00F05AD3">
        <w:t>appl</w:t>
      </w:r>
      <w:r w:rsidR="00D574E0">
        <w:t>ies</w:t>
      </w:r>
      <w:r w:rsidRPr="00F05AD3">
        <w:t xml:space="preserve"> to projects that are likely to have adverse impacts on </w:t>
      </w:r>
      <w:r w:rsidR="00D574E0">
        <w:t>c</w:t>
      </w:r>
      <w:r w:rsidRPr="00F05AD3">
        <w:t xml:space="preserve">ultural </w:t>
      </w:r>
      <w:r w:rsidR="00D574E0">
        <w:t>h</w:t>
      </w:r>
      <w:r w:rsidRPr="00F05AD3">
        <w:t>eritage.</w:t>
      </w:r>
      <w:r w:rsidR="00A55535">
        <w:t xml:space="preserve"> </w:t>
      </w:r>
      <w:r w:rsidR="00743FC8">
        <w:t xml:space="preserve">Notwithstanding this, </w:t>
      </w:r>
      <w:r w:rsidRPr="00F05AD3">
        <w:t xml:space="preserve">ESS </w:t>
      </w:r>
      <w:r w:rsidR="00177467">
        <w:t xml:space="preserve">8 will </w:t>
      </w:r>
      <w:r w:rsidRPr="00F05AD3">
        <w:t>alway</w:t>
      </w:r>
      <w:r w:rsidR="00846651">
        <w:t>s</w:t>
      </w:r>
      <w:r w:rsidRPr="00F05AD3">
        <w:t xml:space="preserve"> appl</w:t>
      </w:r>
      <w:r w:rsidR="00177467">
        <w:t>y</w:t>
      </w:r>
      <w:r w:rsidRPr="00F05AD3">
        <w:t xml:space="preserve"> when the relevant project:</w:t>
      </w:r>
    </w:p>
    <w:p w:rsidR="00EA738E" w:rsidRPr="00F05AD3" w:rsidRDefault="009C3476">
      <w:pPr>
        <w:numPr>
          <w:ilvl w:val="0"/>
          <w:numId w:val="12"/>
        </w:numPr>
        <w:spacing w:after="240" w:line="259" w:lineRule="auto"/>
        <w:ind w:left="1440" w:hanging="720"/>
        <w:jc w:val="both"/>
        <w:pPrChange w:id="18" w:author="" w:date="2015-02-24T23:35:00Z">
          <w:pPr>
            <w:pStyle w:val="essalpha"/>
            <w:numPr>
              <w:numId w:val="12"/>
            </w:numPr>
            <w:ind w:left="1170" w:hanging="720"/>
          </w:pPr>
        </w:pPrChange>
      </w:pPr>
      <w:r>
        <w:t>I</w:t>
      </w:r>
      <w:r w:rsidR="00EA738E" w:rsidRPr="00F05AD3">
        <w:t xml:space="preserve">nvolves </w:t>
      </w:r>
      <w:ins w:id="19" w:author="" w:date="2015-02-25T09:09:00Z">
        <w:r w:rsidR="00FF04EE">
          <w:t xml:space="preserve">construction, </w:t>
        </w:r>
      </w:ins>
      <w:ins w:id="20" w:author="" w:date="2015-02-24T23:34:00Z">
        <w:r w:rsidR="00BF653B" w:rsidRPr="00BB7456">
          <w:rPr>
            <w:rFonts w:asciiTheme="majorHAnsi" w:eastAsia="Times New Roman" w:hAnsiTheme="majorHAnsi" w:cs="Times New Roman"/>
            <w:i/>
            <w:sz w:val="24"/>
            <w:szCs w:val="24"/>
            <w:lang w:eastAsia="en-US"/>
          </w:rPr>
          <w:t xml:space="preserve">demolition, </w:t>
        </w:r>
      </w:ins>
      <w:ins w:id="21" w:author="" w:date="2015-02-25T09:12:00Z">
        <w:r w:rsidR="00FF04EE">
          <w:rPr>
            <w:rFonts w:asciiTheme="majorHAnsi" w:eastAsia="Times New Roman" w:hAnsiTheme="majorHAnsi" w:cs="Times New Roman"/>
            <w:i/>
            <w:sz w:val="24"/>
            <w:szCs w:val="24"/>
            <w:lang w:eastAsia="en-US"/>
          </w:rPr>
          <w:t xml:space="preserve">renovation, </w:t>
        </w:r>
      </w:ins>
      <w:ins w:id="22" w:author="" w:date="2015-02-25T09:11:00Z">
        <w:r w:rsidR="00FF04EE">
          <w:rPr>
            <w:rFonts w:asciiTheme="majorHAnsi" w:eastAsia="Times New Roman" w:hAnsiTheme="majorHAnsi" w:cs="Times New Roman"/>
            <w:i/>
            <w:sz w:val="24"/>
            <w:szCs w:val="24"/>
            <w:lang w:eastAsia="en-US"/>
          </w:rPr>
          <w:t xml:space="preserve">blasting, </w:t>
        </w:r>
      </w:ins>
      <w:ins w:id="23" w:author="" w:date="2015-02-24T23:34:00Z">
        <w:r w:rsidR="00BF653B" w:rsidRPr="00BB7456">
          <w:rPr>
            <w:rFonts w:asciiTheme="majorHAnsi" w:eastAsia="Times New Roman" w:hAnsiTheme="majorHAnsi" w:cs="Times New Roman"/>
            <w:i/>
            <w:sz w:val="24"/>
            <w:szCs w:val="24"/>
            <w:lang w:eastAsia="en-US"/>
          </w:rPr>
          <w:t xml:space="preserve">excavation or movement of earth, modification of the ground surface, </w:t>
        </w:r>
      </w:ins>
      <w:ins w:id="24" w:author="" w:date="2015-02-25T09:13:00Z">
        <w:r w:rsidR="00FF04EE">
          <w:rPr>
            <w:rFonts w:asciiTheme="majorHAnsi" w:eastAsia="Times New Roman" w:hAnsiTheme="majorHAnsi" w:cs="Times New Roman"/>
            <w:i/>
            <w:sz w:val="24"/>
            <w:szCs w:val="24"/>
            <w:lang w:eastAsia="en-US"/>
          </w:rPr>
          <w:t xml:space="preserve">tunneling, mining, </w:t>
        </w:r>
      </w:ins>
      <w:ins w:id="25" w:author="" w:date="2015-02-25T09:09:00Z">
        <w:r w:rsidR="00FF04EE">
          <w:rPr>
            <w:rFonts w:asciiTheme="majorHAnsi" w:eastAsia="Times New Roman" w:hAnsiTheme="majorHAnsi" w:cs="Times New Roman"/>
            <w:i/>
            <w:sz w:val="24"/>
            <w:szCs w:val="24"/>
            <w:lang w:eastAsia="en-US"/>
          </w:rPr>
          <w:t xml:space="preserve">modification of waterways (rivers, streams, etc.) </w:t>
        </w:r>
      </w:ins>
      <w:ins w:id="26" w:author="" w:date="2015-02-25T09:12:00Z">
        <w:r w:rsidR="00FF04EE">
          <w:rPr>
            <w:rFonts w:asciiTheme="majorHAnsi" w:eastAsia="Times New Roman" w:hAnsiTheme="majorHAnsi" w:cs="Times New Roman"/>
            <w:i/>
            <w:sz w:val="24"/>
            <w:szCs w:val="24"/>
            <w:lang w:eastAsia="en-US"/>
          </w:rPr>
          <w:t>modifications of</w:t>
        </w:r>
      </w:ins>
      <w:ins w:id="27" w:author="" w:date="2015-02-25T09:09:00Z">
        <w:r w:rsidR="00FF04EE">
          <w:rPr>
            <w:rFonts w:asciiTheme="majorHAnsi" w:eastAsia="Times New Roman" w:hAnsiTheme="majorHAnsi" w:cs="Times New Roman"/>
            <w:i/>
            <w:sz w:val="24"/>
            <w:szCs w:val="24"/>
            <w:lang w:eastAsia="en-US"/>
          </w:rPr>
          <w:t xml:space="preserve"> water run-off</w:t>
        </w:r>
      </w:ins>
      <w:del w:id="28" w:author="" w:date="2015-02-24T23:35:00Z">
        <w:r w:rsidR="00EA738E" w:rsidRPr="00F05AD3" w:rsidDel="00BF653B">
          <w:delText>significant excavations, demolition, movement of earth</w:delText>
        </w:r>
      </w:del>
      <w:r w:rsidR="00EA738E" w:rsidRPr="00F05AD3">
        <w:t>, flooding</w:t>
      </w:r>
      <w:ins w:id="29" w:author="" w:date="2015-02-25T09:12:00Z">
        <w:r w:rsidR="00FF04EE">
          <w:t>, fracking</w:t>
        </w:r>
      </w:ins>
      <w:r w:rsidR="00EA738E" w:rsidRPr="00F05AD3">
        <w:t xml:space="preserve"> or other changes in the physical environment; or</w:t>
      </w:r>
    </w:p>
    <w:p w:rsidR="00EA738E" w:rsidRPr="00F05AD3" w:rsidRDefault="009C3476" w:rsidP="00E07CF6">
      <w:pPr>
        <w:pStyle w:val="essalpha"/>
        <w:ind w:hanging="720"/>
      </w:pPr>
      <w:r>
        <w:t>I</w:t>
      </w:r>
      <w:r w:rsidR="00EA738E" w:rsidRPr="00F05AD3">
        <w:t xml:space="preserve">s located in, or in the vicinity of, a </w:t>
      </w:r>
      <w:r w:rsidR="00743FC8">
        <w:t xml:space="preserve">recognized </w:t>
      </w:r>
      <w:r w:rsidR="00EA738E" w:rsidRPr="00F05AD3">
        <w:t>cultural heritage site.</w:t>
      </w:r>
    </w:p>
    <w:p w:rsidR="00177467" w:rsidRDefault="00177467" w:rsidP="00591A4D">
      <w:pPr>
        <w:pStyle w:val="ESSpara"/>
        <w:ind w:left="0" w:firstLine="0"/>
      </w:pPr>
      <w:r>
        <w:t xml:space="preserve">The requirements of </w:t>
      </w:r>
      <w:r w:rsidRPr="00F05AD3">
        <w:t xml:space="preserve">ESS </w:t>
      </w:r>
      <w:r>
        <w:t xml:space="preserve">8 </w:t>
      </w:r>
      <w:r w:rsidRPr="00F05AD3">
        <w:t>apply to cultural heritage regardless of whether or not it has been legally protected or previously identified or disturbed</w:t>
      </w:r>
      <w:ins w:id="30" w:author="" w:date="2015-02-25T09:14:00Z">
        <w:r w:rsidR="00FF04EE">
          <w:t xml:space="preserve">, </w:t>
        </w:r>
      </w:ins>
      <w:ins w:id="31" w:author="" w:date="2015-02-25T09:39:00Z">
        <w:r w:rsidR="00576D46">
          <w:t>n</w:t>
        </w:r>
      </w:ins>
      <w:ins w:id="32" w:author="" w:date="2015-02-25T09:14:00Z">
        <w:r w:rsidR="00FF04EE">
          <w:t>or</w:t>
        </w:r>
      </w:ins>
      <w:ins w:id="33" w:author="" w:date="2015-02-25T09:39:00Z">
        <w:r w:rsidR="00576D46">
          <w:t xml:space="preserve"> regardless of</w:t>
        </w:r>
      </w:ins>
      <w:ins w:id="34" w:author="" w:date="2015-02-25T09:14:00Z">
        <w:r w:rsidR="00FF04EE">
          <w:t xml:space="preserve"> its </w:t>
        </w:r>
      </w:ins>
      <w:ins w:id="35" w:author="" w:date="2015-02-25T09:39:00Z">
        <w:r w:rsidR="00576D46">
          <w:t>existing</w:t>
        </w:r>
      </w:ins>
      <w:ins w:id="36" w:author="" w:date="2015-02-25T09:14:00Z">
        <w:r w:rsidR="00FF04EE">
          <w:t xml:space="preserve"> condition</w:t>
        </w:r>
      </w:ins>
      <w:r w:rsidRPr="00F05AD3">
        <w:t>.</w:t>
      </w:r>
    </w:p>
    <w:p w:rsidR="00EA738E" w:rsidRPr="00F05AD3" w:rsidRDefault="00EA738E" w:rsidP="00591A4D">
      <w:pPr>
        <w:pStyle w:val="ESSpara"/>
        <w:ind w:left="0" w:firstLine="0"/>
      </w:pPr>
      <w:r w:rsidRPr="00F05AD3">
        <w:t>Should the requirements of ESS</w:t>
      </w:r>
      <w:r w:rsidR="00177467">
        <w:t xml:space="preserve">8 </w:t>
      </w:r>
      <w:r w:rsidRPr="00F05AD3">
        <w:t xml:space="preserve">differ from the provisions under </w:t>
      </w:r>
      <w:r w:rsidR="00C6040F">
        <w:t>ESS7</w:t>
      </w:r>
      <w:r w:rsidRPr="00F05AD3">
        <w:t xml:space="preserve"> that are applicable to cultural heritage of Indigenous Peoples</w:t>
      </w:r>
      <w:r w:rsidR="00177467">
        <w:t>,</w:t>
      </w:r>
      <w:r w:rsidRPr="00F05AD3">
        <w:t xml:space="preserve"> the provisions of </w:t>
      </w:r>
      <w:r w:rsidR="00C6040F">
        <w:t>ESS7</w:t>
      </w:r>
      <w:r w:rsidRPr="00F05AD3">
        <w:t xml:space="preserve"> will apply.</w:t>
      </w:r>
    </w:p>
    <w:p w:rsidR="00EA738E" w:rsidRPr="00811E2A" w:rsidRDefault="00EA738E" w:rsidP="001B3880">
      <w:pPr>
        <w:pStyle w:val="Heading2"/>
      </w:pPr>
      <w:bookmarkStart w:id="37" w:name="_Toc394499225"/>
      <w:r w:rsidRPr="00811E2A">
        <w:t>Requirements</w:t>
      </w:r>
      <w:bookmarkEnd w:id="37"/>
    </w:p>
    <w:p w:rsidR="00EA738E" w:rsidRPr="00F05AD3" w:rsidRDefault="00EA738E" w:rsidP="00591A4D">
      <w:pPr>
        <w:pStyle w:val="Heading3"/>
        <w:ind w:left="0" w:firstLine="0"/>
      </w:pPr>
      <w:bookmarkStart w:id="38" w:name="_Toc394499226"/>
      <w:r w:rsidRPr="00F05AD3">
        <w:t>General</w:t>
      </w:r>
      <w:bookmarkEnd w:id="38"/>
    </w:p>
    <w:p w:rsidR="00743FC8" w:rsidRPr="00816D2C" w:rsidRDefault="00EA738E" w:rsidP="00942FDD">
      <w:pPr>
        <w:pStyle w:val="ESSpara"/>
        <w:ind w:left="0" w:firstLine="0"/>
      </w:pPr>
      <w:r w:rsidRPr="00F05AD3">
        <w:t xml:space="preserve">The </w:t>
      </w:r>
      <w:r w:rsidR="00C552EB">
        <w:t>environmental</w:t>
      </w:r>
      <w:ins w:id="39" w:author="" w:date="2015-02-25T09:15:00Z">
        <w:r w:rsidR="00FF04EE">
          <w:t xml:space="preserve"> </w:t>
        </w:r>
      </w:ins>
      <w:del w:id="40" w:author="" w:date="2015-02-25T09:15:00Z">
        <w:r w:rsidR="00C552EB" w:rsidDel="00FF04EE">
          <w:delText xml:space="preserve"> </w:delText>
        </w:r>
      </w:del>
      <w:r w:rsidR="00C552EB">
        <w:t>and social assessment</w:t>
      </w:r>
      <w:r w:rsidRPr="00F05AD3">
        <w:t xml:space="preserve">, as set out in </w:t>
      </w:r>
      <w:r w:rsidR="00C6040F">
        <w:t>ESS1</w:t>
      </w:r>
      <w:r w:rsidRPr="00F05AD3">
        <w:t>, will consider direct, indirect and cumulative project-</w:t>
      </w:r>
      <w:r w:rsidR="004F4482">
        <w:t>specific</w:t>
      </w:r>
      <w:r w:rsidRPr="00F05AD3">
        <w:t xml:space="preserve"> impacts on </w:t>
      </w:r>
      <w:r w:rsidRPr="00905C20">
        <w:t>cultural heritage</w:t>
      </w:r>
      <w:ins w:id="41" w:author="" w:date="2015-02-25T09:15:00Z">
        <w:r w:rsidR="00FF04EE">
          <w:t xml:space="preserve"> both short and long term including the life of the project</w:t>
        </w:r>
      </w:ins>
      <w:r w:rsidR="00743FC8" w:rsidRPr="00905C20">
        <w:t>.</w:t>
      </w:r>
      <w:r w:rsidRPr="00905C20">
        <w:t xml:space="preserve"> </w:t>
      </w:r>
      <w:r w:rsidR="00E67C61" w:rsidRPr="00905C20">
        <w:t>Through the environmental and social assessment, the Borrower</w:t>
      </w:r>
      <w:ins w:id="42" w:author="" w:date="2015-02-25T00:08:00Z">
        <w:r w:rsidR="000817BC">
          <w:t xml:space="preserve">, in consultation </w:t>
        </w:r>
        <w:proofErr w:type="spellStart"/>
        <w:r w:rsidR="000817BC">
          <w:t>with</w:t>
        </w:r>
      </w:ins>
      <w:del w:id="43" w:author="" w:date="2015-02-25T00:08:00Z">
        <w:r w:rsidR="00E67C61" w:rsidRPr="00905C20" w:rsidDel="000817BC">
          <w:delText xml:space="preserve"> </w:delText>
        </w:r>
      </w:del>
      <w:ins w:id="44" w:author="" w:date="2015-02-25T00:08:00Z">
        <w:r w:rsidR="000817BC" w:rsidRPr="00BB7456">
          <w:rPr>
            <w:rFonts w:asciiTheme="majorHAnsi" w:eastAsia="Times New Roman" w:hAnsiTheme="majorHAnsi"/>
            <w:i/>
            <w:color w:val="FF0000"/>
            <w:sz w:val="24"/>
            <w:szCs w:val="24"/>
          </w:rPr>
          <w:t>credentialed</w:t>
        </w:r>
        <w:proofErr w:type="spellEnd"/>
        <w:r w:rsidR="000817BC" w:rsidRPr="00BB7456">
          <w:rPr>
            <w:rFonts w:asciiTheme="majorHAnsi" w:eastAsia="Times New Roman" w:hAnsiTheme="majorHAnsi"/>
            <w:i/>
            <w:color w:val="FF0000"/>
            <w:sz w:val="24"/>
            <w:szCs w:val="24"/>
          </w:rPr>
          <w:t>, accredited and internationally recognized independent cultural heritage experts</w:t>
        </w:r>
      </w:ins>
      <w:ins w:id="45" w:author="" w:date="2015-02-25T09:17:00Z">
        <w:r w:rsidR="00FF04EE">
          <w:rPr>
            <w:rFonts w:asciiTheme="majorHAnsi" w:eastAsia="Times New Roman" w:hAnsiTheme="majorHAnsi"/>
            <w:i/>
            <w:color w:val="FF0000"/>
            <w:sz w:val="24"/>
            <w:szCs w:val="24"/>
          </w:rPr>
          <w:t xml:space="preserve"> and</w:t>
        </w:r>
      </w:ins>
      <w:ins w:id="46" w:author="" w:date="2015-03-01T21:21:00Z">
        <w:r w:rsidR="00907F4E">
          <w:rPr>
            <w:rFonts w:asciiTheme="majorHAnsi" w:eastAsia="Times New Roman" w:hAnsiTheme="majorHAnsi"/>
            <w:i/>
            <w:color w:val="FF0000"/>
            <w:sz w:val="24"/>
            <w:szCs w:val="24"/>
          </w:rPr>
          <w:t>, where indicated,</w:t>
        </w:r>
      </w:ins>
      <w:ins w:id="47" w:author="" w:date="2015-02-25T09:17:00Z">
        <w:r w:rsidR="00FF04EE">
          <w:rPr>
            <w:rFonts w:asciiTheme="majorHAnsi" w:eastAsia="Times New Roman" w:hAnsiTheme="majorHAnsi"/>
            <w:i/>
            <w:color w:val="FF0000"/>
            <w:sz w:val="24"/>
            <w:szCs w:val="24"/>
          </w:rPr>
          <w:t xml:space="preserve"> disaster management experts</w:t>
        </w:r>
      </w:ins>
      <w:ins w:id="48" w:author="" w:date="2015-02-25T09:40:00Z">
        <w:r w:rsidR="00576D46">
          <w:rPr>
            <w:rFonts w:asciiTheme="majorHAnsi" w:eastAsia="Times New Roman" w:hAnsiTheme="majorHAnsi"/>
            <w:i/>
            <w:color w:val="FF0000"/>
            <w:sz w:val="24"/>
            <w:szCs w:val="24"/>
          </w:rPr>
          <w:t xml:space="preserve"> specializing in the protection of cultural heritage</w:t>
        </w:r>
      </w:ins>
      <w:ins w:id="49" w:author="" w:date="2015-02-25T00:08:00Z">
        <w:r w:rsidR="000817BC">
          <w:rPr>
            <w:rFonts w:asciiTheme="majorHAnsi" w:eastAsia="Times New Roman" w:hAnsiTheme="majorHAnsi"/>
            <w:i/>
            <w:color w:val="FF0000"/>
            <w:sz w:val="24"/>
            <w:szCs w:val="24"/>
          </w:rPr>
          <w:t xml:space="preserve">, </w:t>
        </w:r>
      </w:ins>
      <w:r w:rsidR="00E67C61" w:rsidRPr="00905C20">
        <w:t>will determine whether the proposed activities of the project are in areas where cultural heritage exists, or is likely to exist</w:t>
      </w:r>
      <w:ins w:id="50" w:author="" w:date="2015-02-25T09:16:00Z">
        <w:r w:rsidR="00FF04EE">
          <w:t>, or may impact cultural heritage in any way</w:t>
        </w:r>
        <w:r w:rsidR="00FF04EE" w:rsidRPr="00FF04EE">
          <w:t xml:space="preserve"> </w:t>
        </w:r>
      </w:ins>
      <w:ins w:id="51" w:author="" w:date="2015-02-25T09:17:00Z">
        <w:r w:rsidR="00FF04EE">
          <w:t>(</w:t>
        </w:r>
      </w:ins>
      <w:ins w:id="52" w:author="" w:date="2015-02-25T09:16:00Z">
        <w:r w:rsidR="00FF04EE">
          <w:t>e.g. structurally, visually, aestheticall</w:t>
        </w:r>
      </w:ins>
      <w:ins w:id="53" w:author="" w:date="2015-02-25T09:17:00Z">
        <w:r w:rsidR="00FF04EE">
          <w:t>y</w:t>
        </w:r>
      </w:ins>
      <w:ins w:id="54" w:author="" w:date="2015-02-25T09:16:00Z">
        <w:r w:rsidR="00FF04EE">
          <w:t xml:space="preserve">, </w:t>
        </w:r>
        <w:proofErr w:type="spellStart"/>
        <w:r w:rsidR="00FF04EE">
          <w:t>OUV</w:t>
        </w:r>
        <w:proofErr w:type="spellEnd"/>
        <w:r w:rsidR="00FF04EE">
          <w:t xml:space="preserve">, </w:t>
        </w:r>
        <w:proofErr w:type="spellStart"/>
        <w:r w:rsidR="00FF04EE">
          <w:t>etc</w:t>
        </w:r>
        <w:proofErr w:type="spellEnd"/>
        <w:r w:rsidR="00FF04EE">
          <w:t>)</w:t>
        </w:r>
      </w:ins>
      <w:r w:rsidR="00E67C61" w:rsidRPr="00905C20">
        <w:t>.</w:t>
      </w:r>
      <w:r w:rsidR="00E67C61" w:rsidRPr="00486AA6">
        <w:t xml:space="preserve"> </w:t>
      </w:r>
    </w:p>
    <w:p w:rsidR="00CD4E21" w:rsidRDefault="00EA738E" w:rsidP="00905C20">
      <w:pPr>
        <w:pStyle w:val="ESSpara"/>
        <w:ind w:left="0" w:firstLine="0"/>
      </w:pPr>
      <w:r w:rsidRPr="00715980">
        <w:t xml:space="preserve">The </w:t>
      </w:r>
      <w:r w:rsidR="0028090A" w:rsidRPr="00715980">
        <w:t>Borrower</w:t>
      </w:r>
      <w:r w:rsidRPr="00A628AE">
        <w:t xml:space="preserve"> will avoid impacts on cultural heritage.</w:t>
      </w:r>
      <w:r w:rsidR="00A55535" w:rsidRPr="00A628AE">
        <w:t xml:space="preserve"> </w:t>
      </w:r>
      <w:r w:rsidRPr="00A628AE">
        <w:t xml:space="preserve">When </w:t>
      </w:r>
      <w:ins w:id="55" w:author="" w:date="2015-02-25T00:11:00Z">
        <w:r w:rsidR="000817BC" w:rsidRPr="00D831C4">
          <w:rPr>
            <w:b/>
            <w:i/>
          </w:rPr>
          <w:t xml:space="preserve">the Bank </w:t>
        </w:r>
      </w:ins>
      <w:ins w:id="56" w:author="" w:date="2015-02-25T09:42:00Z">
        <w:r w:rsidR="008A24F6">
          <w:rPr>
            <w:b/>
            <w:i/>
          </w:rPr>
          <w:t xml:space="preserve">and cultural heritage </w:t>
        </w:r>
        <w:proofErr w:type="spellStart"/>
        <w:r w:rsidR="008A24F6">
          <w:rPr>
            <w:b/>
            <w:i/>
          </w:rPr>
          <w:t>stakholders</w:t>
        </w:r>
        <w:proofErr w:type="spellEnd"/>
        <w:r w:rsidR="008A24F6">
          <w:rPr>
            <w:b/>
            <w:i/>
          </w:rPr>
          <w:t xml:space="preserve"> </w:t>
        </w:r>
      </w:ins>
      <w:ins w:id="57" w:author="" w:date="2015-02-25T00:11:00Z">
        <w:r w:rsidR="000817BC" w:rsidRPr="00D831C4">
          <w:rPr>
            <w:b/>
            <w:i/>
          </w:rPr>
          <w:t>agree</w:t>
        </w:r>
        <w:del w:id="58" w:author="" w:date="2015-02-25T09:42:00Z">
          <w:r w:rsidR="000817BC" w:rsidRPr="00D831C4" w:rsidDel="008A24F6">
            <w:rPr>
              <w:b/>
              <w:i/>
            </w:rPr>
            <w:delText>s</w:delText>
          </w:r>
        </w:del>
        <w:r w:rsidR="000817BC" w:rsidRPr="00D831C4">
          <w:rPr>
            <w:b/>
            <w:i/>
          </w:rPr>
          <w:t xml:space="preserve"> with the Borrower’s assessment that</w:t>
        </w:r>
        <w:r w:rsidR="000817BC" w:rsidRPr="00D831C4">
          <w:t xml:space="preserve"> </w:t>
        </w:r>
      </w:ins>
      <w:r w:rsidRPr="00A628AE">
        <w:t xml:space="preserve">avoidance of impacts is not possible, the </w:t>
      </w:r>
      <w:r w:rsidR="0028090A" w:rsidRPr="00A628AE">
        <w:t>Borrower</w:t>
      </w:r>
      <w:r w:rsidRPr="00A628AE">
        <w:t xml:space="preserve"> will </w:t>
      </w:r>
      <w:r w:rsidR="00177467" w:rsidRPr="006C525D">
        <w:t xml:space="preserve">identify and </w:t>
      </w:r>
      <w:r w:rsidRPr="00E07C8A">
        <w:t xml:space="preserve">implement measures to minimize impacts </w:t>
      </w:r>
      <w:r w:rsidR="00905C20">
        <w:t>on</w:t>
      </w:r>
      <w:r w:rsidRPr="00905C20">
        <w:t xml:space="preserve"> cultural</w:t>
      </w:r>
      <w:r w:rsidRPr="00F05AD3">
        <w:t xml:space="preserve"> heritage</w:t>
      </w:r>
      <w:ins w:id="59" w:author="" w:date="2015-02-25T09:25:00Z">
        <w:r w:rsidR="009D0EDD">
          <w:t xml:space="preserve"> that are agreeable with the cultural heritage stakeholders</w:t>
        </w:r>
      </w:ins>
      <w:r w:rsidR="00177467">
        <w:t>,</w:t>
      </w:r>
      <w:ins w:id="60" w:author="" w:date="2015-02-25T09:25:00Z">
        <w:r w:rsidR="009D0EDD">
          <w:t xml:space="preserve"> </w:t>
        </w:r>
      </w:ins>
      <w:ins w:id="61" w:author="" w:date="2015-02-25T09:42:00Z">
        <w:r w:rsidR="008A24F6">
          <w:t xml:space="preserve">and Bank, </w:t>
        </w:r>
      </w:ins>
      <w:ins w:id="62" w:author="" w:date="2015-02-25T09:25:00Z">
        <w:r w:rsidR="009D0EDD">
          <w:t>and</w:t>
        </w:r>
      </w:ins>
      <w:r w:rsidR="00177467">
        <w:t xml:space="preserve"> </w:t>
      </w:r>
      <w:ins w:id="63" w:author="" w:date="2015-02-25T09:42:00Z">
        <w:r w:rsidR="008A24F6">
          <w:t xml:space="preserve">are </w:t>
        </w:r>
      </w:ins>
      <w:r w:rsidR="00177467">
        <w:t>in accordance with the mitig</w:t>
      </w:r>
      <w:r w:rsidR="002F2D90">
        <w:t>ation hie</w:t>
      </w:r>
      <w:r w:rsidR="00177467">
        <w:t>rarchy</w:t>
      </w:r>
      <w:r w:rsidRPr="00F05AD3">
        <w:t>.</w:t>
      </w:r>
      <w:r w:rsidR="00A55535">
        <w:t xml:space="preserve"> </w:t>
      </w:r>
      <w:del w:id="64" w:author="" w:date="2015-02-25T09:43:00Z">
        <w:r w:rsidR="00743FC8" w:rsidDel="008A24F6">
          <w:delText xml:space="preserve">Where appropriate, the </w:delText>
        </w:r>
      </w:del>
      <w:ins w:id="65" w:author="" w:date="2015-02-25T09:43:00Z">
        <w:r w:rsidR="008A24F6">
          <w:t xml:space="preserve">The </w:t>
        </w:r>
      </w:ins>
      <w:r w:rsidR="00743FC8">
        <w:t xml:space="preserve">Borrower </w:t>
      </w:r>
      <w:ins w:id="66" w:author="" w:date="2015-02-25T00:09:00Z">
        <w:r w:rsidR="000817BC" w:rsidRPr="00EC70EC">
          <w:rPr>
            <w:b/>
            <w:i/>
          </w:rPr>
          <w:t>in consultation with credentialed experts in cultural heritage management and preservation</w:t>
        </w:r>
        <w:r w:rsidR="000817BC" w:rsidRPr="00EC70EC">
          <w:rPr>
            <w:i/>
          </w:rPr>
          <w:t>,</w:t>
        </w:r>
        <w:r w:rsidR="000817BC">
          <w:rPr>
            <w:i/>
          </w:rPr>
          <w:t xml:space="preserve"> </w:t>
        </w:r>
      </w:ins>
      <w:ins w:id="67" w:author="" w:date="2015-02-25T09:25:00Z">
        <w:r w:rsidR="009D0EDD">
          <w:rPr>
            <w:i/>
          </w:rPr>
          <w:t xml:space="preserve">and the stakeholders associated with the cultural heritage site/structure </w:t>
        </w:r>
      </w:ins>
      <w:r w:rsidR="00743FC8">
        <w:t>will develop a Cultural Heritage Management Plan</w:t>
      </w:r>
      <w:r w:rsidR="00E66CEE">
        <w:t>.</w:t>
      </w:r>
      <w:r w:rsidR="00743FC8">
        <w:rPr>
          <w:rStyle w:val="FootnoteReference"/>
        </w:rPr>
        <w:footnoteReference w:id="3"/>
      </w:r>
      <w:r w:rsidR="00743FC8">
        <w:t xml:space="preserve"> </w:t>
      </w:r>
      <w:ins w:id="68" w:author="" w:date="2015-02-25T09:26:00Z">
        <w:r w:rsidR="009D0EDD">
          <w:t xml:space="preserve">  This Plan shall include a disaster </w:t>
        </w:r>
        <w:r w:rsidR="009D0EDD">
          <w:lastRenderedPageBreak/>
          <w:t xml:space="preserve">management plan </w:t>
        </w:r>
      </w:ins>
      <w:ins w:id="69" w:author="" w:date="2015-02-25T09:43:00Z">
        <w:r w:rsidR="008A24F6">
          <w:t xml:space="preserve">component </w:t>
        </w:r>
      </w:ins>
      <w:ins w:id="70" w:author="" w:date="2015-02-25T09:26:00Z">
        <w:r w:rsidR="009D0EDD">
          <w:t xml:space="preserve">based on a hazard/risk </w:t>
        </w:r>
      </w:ins>
      <w:ins w:id="71" w:author="" w:date="2015-02-25T09:27:00Z">
        <w:r w:rsidR="009D0EDD">
          <w:t>assessment</w:t>
        </w:r>
      </w:ins>
      <w:ins w:id="72" w:author="" w:date="2015-02-25T09:26:00Z">
        <w:r w:rsidR="009D0EDD">
          <w:t xml:space="preserve"> </w:t>
        </w:r>
      </w:ins>
      <w:ins w:id="73" w:author="" w:date="2015-02-25T09:27:00Z">
        <w:r w:rsidR="009D0EDD">
          <w:t>and integrated into the Cultural Heritage Management Plan.</w:t>
        </w:r>
      </w:ins>
    </w:p>
    <w:p w:rsidR="00EA738E" w:rsidRPr="00F05AD3" w:rsidRDefault="00FA089D" w:rsidP="00846651">
      <w:pPr>
        <w:pStyle w:val="ESSpara"/>
        <w:ind w:left="0" w:firstLine="0"/>
      </w:pPr>
      <w:r>
        <w:t xml:space="preserve">If </w:t>
      </w:r>
      <w:r w:rsidR="00EA738E" w:rsidRPr="00F05AD3">
        <w:t xml:space="preserve">the </w:t>
      </w:r>
      <w:r w:rsidR="00C552EB">
        <w:t>environmental and social assessment</w:t>
      </w:r>
      <w:r w:rsidR="00EA738E" w:rsidRPr="00F05AD3">
        <w:t xml:space="preserve"> determines that </w:t>
      </w:r>
      <w:r>
        <w:t xml:space="preserve">the project may, at any time during the </w:t>
      </w:r>
      <w:r w:rsidR="002F2D90">
        <w:t>life of the project</w:t>
      </w:r>
      <w:r>
        <w:t xml:space="preserve">, have </w:t>
      </w:r>
      <w:r w:rsidR="00EA738E" w:rsidRPr="00F05AD3">
        <w:t xml:space="preserve">impacts on cultural heritage, the </w:t>
      </w:r>
      <w:r w:rsidR="0028090A">
        <w:t>Borrower</w:t>
      </w:r>
      <w:r w:rsidR="00EA738E" w:rsidRPr="00F05AD3">
        <w:t xml:space="preserve"> will</w:t>
      </w:r>
      <w:r w:rsidR="00846651">
        <w:t>:</w:t>
      </w:r>
      <w:r w:rsidR="00EA738E" w:rsidRPr="00F05AD3">
        <w:t xml:space="preserve"> </w:t>
      </w:r>
      <w:r>
        <w:t>(</w:t>
      </w:r>
      <w:r w:rsidR="00846651">
        <w:t>a</w:t>
      </w:r>
      <w:r>
        <w:t xml:space="preserve">) </w:t>
      </w:r>
      <w:r w:rsidR="00EA738E" w:rsidRPr="00F05AD3">
        <w:t xml:space="preserve">retain </w:t>
      </w:r>
      <w:ins w:id="74" w:author="" w:date="2015-02-24T23:36:00Z">
        <w:r w:rsidR="00BF653B" w:rsidRPr="00BB7456">
          <w:rPr>
            <w:rFonts w:asciiTheme="majorHAnsi" w:eastAsia="Times New Roman" w:hAnsiTheme="majorHAnsi"/>
            <w:i/>
            <w:color w:val="FF0000"/>
            <w:sz w:val="24"/>
            <w:szCs w:val="24"/>
          </w:rPr>
          <w:t xml:space="preserve">credentialed, accredited and internationally recognized independent cultural heritage </w:t>
        </w:r>
      </w:ins>
      <w:ins w:id="75" w:author="" w:date="2015-02-25T09:44:00Z">
        <w:r w:rsidR="008A24F6">
          <w:rPr>
            <w:rFonts w:asciiTheme="majorHAnsi" w:eastAsia="Times New Roman" w:hAnsiTheme="majorHAnsi"/>
            <w:i/>
            <w:color w:val="FF0000"/>
            <w:sz w:val="24"/>
            <w:szCs w:val="24"/>
          </w:rPr>
          <w:t xml:space="preserve">and disaster management </w:t>
        </w:r>
      </w:ins>
      <w:proofErr w:type="spellStart"/>
      <w:ins w:id="76" w:author="" w:date="2015-02-24T23:36:00Z">
        <w:r w:rsidR="00BF653B" w:rsidRPr="00BB7456">
          <w:rPr>
            <w:rFonts w:asciiTheme="majorHAnsi" w:eastAsia="Times New Roman" w:hAnsiTheme="majorHAnsi"/>
            <w:i/>
            <w:color w:val="FF0000"/>
            <w:sz w:val="24"/>
            <w:szCs w:val="24"/>
          </w:rPr>
          <w:t>experts</w:t>
        </w:r>
      </w:ins>
      <w:del w:id="77" w:author="" w:date="2015-02-24T23:36:00Z">
        <w:r w:rsidR="00EA738E" w:rsidRPr="00F05AD3" w:rsidDel="00BF653B">
          <w:delText xml:space="preserve">competent professionals </w:delText>
        </w:r>
      </w:del>
      <w:r w:rsidR="00EA738E" w:rsidRPr="00F05AD3">
        <w:t>to</w:t>
      </w:r>
      <w:proofErr w:type="spellEnd"/>
      <w:r w:rsidR="00EA738E" w:rsidRPr="00F05AD3">
        <w:t xml:space="preserve"> assist in the identification and protection of cultural heritage</w:t>
      </w:r>
      <w:r>
        <w:t>;</w:t>
      </w:r>
      <w:r w:rsidR="004C1DFB">
        <w:t xml:space="preserve"> </w:t>
      </w:r>
      <w:r w:rsidR="00EA738E" w:rsidRPr="00F05AD3">
        <w:t xml:space="preserve">and </w:t>
      </w:r>
      <w:r>
        <w:t>(</w:t>
      </w:r>
      <w:r w:rsidR="00846651">
        <w:t>b</w:t>
      </w:r>
      <w:r>
        <w:t xml:space="preserve">) </w:t>
      </w:r>
      <w:r w:rsidR="00EA738E" w:rsidRPr="00F05AD3">
        <w:t xml:space="preserve">ensure that internationally recognized practices for field-based study, documentation and protection of cultural heritage are implemented, including by contractors </w:t>
      </w:r>
      <w:r>
        <w:t>and</w:t>
      </w:r>
      <w:r w:rsidR="00EA738E" w:rsidRPr="00F05AD3">
        <w:t xml:space="preserve"> other third parties.</w:t>
      </w:r>
      <w:r>
        <w:t xml:space="preserve"> </w:t>
      </w:r>
      <w:r w:rsidR="00743FC8">
        <w:t>As part of the international</w:t>
      </w:r>
      <w:r w:rsidR="00846651">
        <w:t>ly</w:t>
      </w:r>
      <w:r w:rsidR="00743FC8">
        <w:t xml:space="preserve"> recognized practices, the</w:t>
      </w:r>
      <w:r w:rsidRPr="00F05AD3">
        <w:t xml:space="preserve"> </w:t>
      </w:r>
      <w:r>
        <w:t>Borrower</w:t>
      </w:r>
      <w:r w:rsidR="00743FC8">
        <w:t xml:space="preserve"> will develop </w:t>
      </w:r>
      <w:r w:rsidR="00743FC8" w:rsidRPr="00F05AD3">
        <w:t>a chance find procedure</w:t>
      </w:r>
      <w:r w:rsidR="00743FC8" w:rsidRPr="00F05AD3">
        <w:rPr>
          <w:rStyle w:val="FootnoteReference"/>
        </w:rPr>
        <w:footnoteReference w:id="4"/>
      </w:r>
      <w:r w:rsidR="00743FC8" w:rsidRPr="00F05AD3">
        <w:t xml:space="preserve"> </w:t>
      </w:r>
      <w:r w:rsidRPr="00F05AD3" w:rsidDel="0079654F">
        <w:t>for managing chance finds</w:t>
      </w:r>
      <w:r w:rsidR="00CF243E">
        <w:t>,</w:t>
      </w:r>
      <w:r w:rsidRPr="00F05AD3">
        <w:rPr>
          <w:rStyle w:val="FootnoteReference"/>
        </w:rPr>
        <w:footnoteReference w:id="5"/>
      </w:r>
      <w:r w:rsidRPr="00F05AD3" w:rsidDel="0079654F">
        <w:t xml:space="preserve"> </w:t>
      </w:r>
      <w:r w:rsidR="00743FC8">
        <w:t xml:space="preserve">which will be included in all </w:t>
      </w:r>
      <w:r w:rsidRPr="00F05AD3">
        <w:t>contracts</w:t>
      </w:r>
      <w:r w:rsidR="00743FC8">
        <w:t xml:space="preserve"> relating to construction of the project</w:t>
      </w:r>
      <w:r>
        <w:t>.</w:t>
      </w:r>
      <w:r w:rsidRPr="00F05AD3">
        <w:t xml:space="preserve"> </w:t>
      </w:r>
    </w:p>
    <w:p w:rsidR="00EA738E" w:rsidRPr="00F05AD3" w:rsidRDefault="00743FC8" w:rsidP="00A27180">
      <w:pPr>
        <w:pStyle w:val="ESSpara"/>
        <w:ind w:left="0" w:firstLine="0"/>
      </w:pPr>
      <w:r>
        <w:t>T</w:t>
      </w:r>
      <w:r w:rsidR="00EA738E" w:rsidRPr="00F05AD3">
        <w:t xml:space="preserve">he </w:t>
      </w:r>
      <w:r w:rsidR="0028090A">
        <w:t>Borrower</w:t>
      </w:r>
      <w:r w:rsidR="00EA738E" w:rsidRPr="00F05AD3">
        <w:t xml:space="preserve"> will, on the basis of the consultation with stakeholders described in paragraph</w:t>
      </w:r>
      <w:r w:rsidR="002878D4">
        <w:t xml:space="preserve"> </w:t>
      </w:r>
      <w:r w:rsidR="009D79DC">
        <w:rPr>
          <w:highlight w:val="yellow"/>
        </w:rPr>
        <w:fldChar w:fldCharType="begin"/>
      </w:r>
      <w:r w:rsidR="00A27180">
        <w:instrText xml:space="preserve"> REF _Ref391773955 \r \h </w:instrText>
      </w:r>
      <w:r w:rsidR="009D79DC">
        <w:rPr>
          <w:highlight w:val="yellow"/>
        </w:rPr>
      </w:r>
      <w:r w:rsidR="009D79DC">
        <w:rPr>
          <w:highlight w:val="yellow"/>
        </w:rPr>
        <w:fldChar w:fldCharType="separate"/>
      </w:r>
      <w:r w:rsidR="003956F2">
        <w:rPr>
          <w:rFonts w:hint="cs"/>
          <w:cs/>
        </w:rPr>
        <w:t>‎</w:t>
      </w:r>
      <w:r w:rsidR="003956F2">
        <w:t>14</w:t>
      </w:r>
      <w:r w:rsidR="009D79DC">
        <w:rPr>
          <w:highlight w:val="yellow"/>
        </w:rPr>
        <w:fldChar w:fldCharType="end"/>
      </w:r>
      <w:r w:rsidR="002878D4" w:rsidRPr="00F05AD3">
        <w:t xml:space="preserve"> </w:t>
      </w:r>
      <w:r w:rsidR="00EA738E" w:rsidRPr="00F05AD3">
        <w:t>below</w:t>
      </w:r>
      <w:r w:rsidR="00F46B3E">
        <w:t xml:space="preserve"> </w:t>
      </w:r>
      <w:r>
        <w:t xml:space="preserve">and applicable </w:t>
      </w:r>
      <w:r w:rsidR="00EA738E" w:rsidRPr="00F05AD3">
        <w:t>legal requirements</w:t>
      </w:r>
      <w:r w:rsidR="00AD14BB">
        <w:t>,</w:t>
      </w:r>
      <w:r w:rsidR="00EA738E" w:rsidRPr="00F05AD3">
        <w:t xml:space="preserve"> </w:t>
      </w:r>
      <w:ins w:id="79" w:author="" w:date="2015-02-25T09:47:00Z">
        <w:r w:rsidR="008A24F6">
          <w:t xml:space="preserve">finance, </w:t>
        </w:r>
      </w:ins>
      <w:r w:rsidR="00EA738E" w:rsidRPr="00F05AD3">
        <w:t xml:space="preserve">develop and implement </w:t>
      </w:r>
      <w:bookmarkStart w:id="80" w:name="_GoBack"/>
      <w:r w:rsidR="00EA738E" w:rsidRPr="00F05AD3">
        <w:t xml:space="preserve">appropriate </w:t>
      </w:r>
      <w:bookmarkEnd w:id="80"/>
      <w:r w:rsidR="00EA738E" w:rsidRPr="00F05AD3">
        <w:t>measures</w:t>
      </w:r>
      <w:r w:rsidR="00EA738E" w:rsidRPr="00F05AD3">
        <w:rPr>
          <w:rStyle w:val="FootnoteReference"/>
        </w:rPr>
        <w:footnoteReference w:id="6"/>
      </w:r>
      <w:r w:rsidR="00EA738E" w:rsidRPr="00F05AD3">
        <w:t xml:space="preserve"> </w:t>
      </w:r>
      <w:ins w:id="82" w:author="" w:date="2015-02-25T09:47:00Z">
        <w:r w:rsidR="008A24F6">
          <w:t xml:space="preserve">agreed upon by all stakeholders </w:t>
        </w:r>
      </w:ins>
      <w:r w:rsidR="00EA738E" w:rsidRPr="00F05AD3">
        <w:t xml:space="preserve">to </w:t>
      </w:r>
      <w:r>
        <w:t xml:space="preserve">address </w:t>
      </w:r>
      <w:r w:rsidR="00EA738E" w:rsidRPr="00F05AD3">
        <w:t>impacts on cultural heritage,</w:t>
      </w:r>
      <w:r w:rsidR="00EA738E" w:rsidRPr="00F05AD3">
        <w:rPr>
          <w:rFonts w:cs="Arial"/>
        </w:rPr>
        <w:t xml:space="preserve"> </w:t>
      </w:r>
      <w:r w:rsidR="00EA738E" w:rsidRPr="00F05AD3">
        <w:t>taking into account</w:t>
      </w:r>
      <w:r w:rsidR="00035025">
        <w:t xml:space="preserve"> </w:t>
      </w:r>
      <w:r w:rsidR="00EA738E" w:rsidRPr="00F05AD3">
        <w:t>the additional requirements set out below for specific categories of cultural heritage.</w:t>
      </w:r>
    </w:p>
    <w:p w:rsidR="00EA738E" w:rsidRPr="00F05AD3" w:rsidRDefault="00341165" w:rsidP="00591A4D">
      <w:pPr>
        <w:pStyle w:val="ESSpara"/>
        <w:ind w:left="0" w:firstLine="0"/>
      </w:pPr>
      <w:r>
        <w:t>M</w:t>
      </w:r>
      <w:r w:rsidR="00EA738E" w:rsidRPr="00F05AD3">
        <w:t xml:space="preserve">itigation measures will be </w:t>
      </w:r>
      <w:r w:rsidR="00743FC8">
        <w:t xml:space="preserve">set out in the legal agreement (including the </w:t>
      </w:r>
      <w:r w:rsidR="00063327">
        <w:t>ESCP</w:t>
      </w:r>
      <w:r w:rsidR="00743FC8">
        <w:t>)</w:t>
      </w:r>
      <w:ins w:id="83" w:author="" w:date="2015-02-25T00:12:00Z">
        <w:r w:rsidR="000817BC">
          <w:t xml:space="preserve"> </w:t>
        </w:r>
        <w:r w:rsidR="000817BC" w:rsidRPr="00D831C4">
          <w:rPr>
            <w:b/>
            <w:i/>
          </w:rPr>
          <w:t>and reviewed by the Bank to ensure conformity with the purposes and requirements of this ESS and others referenced herein; if not in conformity, the Bank will require the Borrower as a condition of loan approval to revise the measures to achieve conformity</w:t>
        </w:r>
      </w:ins>
      <w:r w:rsidR="00743FC8">
        <w:t>.</w:t>
      </w:r>
      <w:r w:rsidR="00063327">
        <w:t xml:space="preserve"> </w:t>
      </w:r>
    </w:p>
    <w:p w:rsidR="00EA738E" w:rsidRPr="009C3476" w:rsidRDefault="00341165" w:rsidP="00591A4D">
      <w:pPr>
        <w:pStyle w:val="Heading3"/>
        <w:ind w:left="0" w:firstLine="0"/>
      </w:pPr>
      <w:bookmarkStart w:id="84" w:name="_Toc394499227"/>
      <w:r>
        <w:t xml:space="preserve">Identification of Stakeholders and </w:t>
      </w:r>
      <w:r w:rsidR="00EA738E" w:rsidRPr="00EF6982">
        <w:t>Consultation</w:t>
      </w:r>
      <w:bookmarkEnd w:id="84"/>
    </w:p>
    <w:p w:rsidR="00FA089D" w:rsidRDefault="00FA089D" w:rsidP="00F2221D">
      <w:pPr>
        <w:pStyle w:val="ESSpara"/>
        <w:ind w:left="0" w:firstLine="0"/>
      </w:pPr>
      <w:r w:rsidRPr="00F05AD3">
        <w:t xml:space="preserve">The </w:t>
      </w:r>
      <w:r>
        <w:t>environmental and social assessment</w:t>
      </w:r>
      <w:r w:rsidRPr="00F05AD3">
        <w:t xml:space="preserve"> will identify all relevant stakeholders for cultural heritage </w:t>
      </w:r>
      <w:r>
        <w:t xml:space="preserve">that is </w:t>
      </w:r>
      <w:r w:rsidRPr="00F05AD3">
        <w:t xml:space="preserve">known to exist or </w:t>
      </w:r>
      <w:r>
        <w:t xml:space="preserve">is </w:t>
      </w:r>
      <w:r w:rsidRPr="00F05AD3">
        <w:t xml:space="preserve">likely to be </w:t>
      </w:r>
      <w:r>
        <w:t>encountered</w:t>
      </w:r>
      <w:r w:rsidR="00341165">
        <w:t xml:space="preserve"> during the life of the project, through the application of ESS10.</w:t>
      </w:r>
      <w:r w:rsidR="0020092C">
        <w:t xml:space="preserve"> Stakeholders will include</w:t>
      </w:r>
      <w:r w:rsidR="00F2221D">
        <w:t>:</w:t>
      </w:r>
      <w:r w:rsidR="0020092C">
        <w:t xml:space="preserve"> (</w:t>
      </w:r>
      <w:r w:rsidR="00F2221D">
        <w:t>a</w:t>
      </w:r>
      <w:r w:rsidR="0020092C">
        <w:t>) project-a</w:t>
      </w:r>
      <w:r w:rsidR="0020092C" w:rsidRPr="00EF6982">
        <w:t xml:space="preserve">ffected </w:t>
      </w:r>
      <w:r w:rsidR="0020092C">
        <w:t>c</w:t>
      </w:r>
      <w:r w:rsidR="0020092C" w:rsidRPr="00EF6982">
        <w:t>ommunities within the host country who use, or have used within living memory, the cultural heritage for longstanding cultural purposes</w:t>
      </w:r>
      <w:r w:rsidR="0020092C">
        <w:t>;</w:t>
      </w:r>
      <w:r w:rsidR="0020092C" w:rsidRPr="00EF6982">
        <w:t xml:space="preserve"> </w:t>
      </w:r>
      <w:r w:rsidR="0020092C">
        <w:t>(</w:t>
      </w:r>
      <w:r w:rsidR="00F2221D">
        <w:t>b</w:t>
      </w:r>
      <w:r w:rsidR="0020092C">
        <w:t xml:space="preserve">) </w:t>
      </w:r>
      <w:r w:rsidR="0020092C" w:rsidRPr="00EF6982">
        <w:t>relevant national or local regulatory agencies that are entrusted with the protection of cultural heritage</w:t>
      </w:r>
      <w:r w:rsidR="0020092C">
        <w:t>; and (</w:t>
      </w:r>
      <w:r w:rsidR="00F2221D">
        <w:t>c</w:t>
      </w:r>
      <w:r w:rsidR="0020092C">
        <w:t>)</w:t>
      </w:r>
      <w:r w:rsidR="0020092C" w:rsidRPr="00EF6982">
        <w:t xml:space="preserve"> relevant nongovernmental organizations and experts, including </w:t>
      </w:r>
      <w:ins w:id="85" w:author="" w:date="2015-02-24T23:39:00Z">
        <w:r w:rsidR="00BF653B">
          <w:t xml:space="preserve">national and </w:t>
        </w:r>
      </w:ins>
      <w:r w:rsidR="0020092C" w:rsidRPr="00EF6982">
        <w:t xml:space="preserve">international </w:t>
      </w:r>
      <w:ins w:id="86" w:author="" w:date="2015-02-24T23:40:00Z">
        <w:r w:rsidR="00BF653B" w:rsidRPr="00BB7456">
          <w:rPr>
            <w:rFonts w:asciiTheme="majorHAnsi" w:hAnsiTheme="majorHAnsi"/>
            <w:i/>
            <w:sz w:val="24"/>
            <w:szCs w:val="24"/>
            <w:lang w:val="en-AU"/>
          </w:rPr>
          <w:t xml:space="preserve">professional and scientific bodies and </w:t>
        </w:r>
      </w:ins>
      <w:r w:rsidR="0020092C" w:rsidRPr="00EF6982">
        <w:t>cultural heritage organizations.</w:t>
      </w:r>
    </w:p>
    <w:p w:rsidR="00EA738E" w:rsidRPr="00EF6982" w:rsidRDefault="00341165" w:rsidP="00A27180">
      <w:pPr>
        <w:pStyle w:val="ESSpara"/>
        <w:ind w:left="0" w:firstLine="0"/>
      </w:pPr>
      <w:bookmarkStart w:id="87" w:name="_Ref391773955"/>
      <w:r>
        <w:lastRenderedPageBreak/>
        <w:t>T</w:t>
      </w:r>
      <w:r w:rsidR="00EA738E" w:rsidRPr="00EF6982">
        <w:t xml:space="preserve">he </w:t>
      </w:r>
      <w:r w:rsidR="0028090A">
        <w:t>Borrower</w:t>
      </w:r>
      <w:r w:rsidR="00EA738E" w:rsidRPr="00EF6982">
        <w:t xml:space="preserve"> will consult with stakeholders, </w:t>
      </w:r>
      <w:r w:rsidR="0020092C">
        <w:t xml:space="preserve">and encourage them to </w:t>
      </w:r>
      <w:r w:rsidR="00EA738E" w:rsidRPr="00EF6982">
        <w:t>participate in identifying and assigning value</w:t>
      </w:r>
      <w:r w:rsidR="00CD4E21">
        <w:rPr>
          <w:rStyle w:val="FootnoteReference"/>
        </w:rPr>
        <w:footnoteReference w:id="7"/>
      </w:r>
      <w:r w:rsidR="00EA738E" w:rsidRPr="00EF6982">
        <w:t xml:space="preserve"> to cultural heritage </w:t>
      </w:r>
      <w:r w:rsidR="00183B3A">
        <w:t>affected by</w:t>
      </w:r>
      <w:r w:rsidR="00EA738E" w:rsidRPr="00EF6982">
        <w:t xml:space="preserve"> the project,</w:t>
      </w:r>
      <w:r w:rsidR="00EA738E" w:rsidRPr="00EF6982">
        <w:rPr>
          <w:rStyle w:val="FootnoteReference"/>
        </w:rPr>
        <w:footnoteReference w:id="8"/>
      </w:r>
      <w:r w:rsidR="00EA738E" w:rsidRPr="00EF6982">
        <w:t xml:space="preserve"> assess</w:t>
      </w:r>
      <w:r w:rsidR="0053281F">
        <w:t>ing</w:t>
      </w:r>
      <w:r w:rsidR="00EA738E" w:rsidRPr="00EF6982">
        <w:t xml:space="preserve"> potential impacts, and explor</w:t>
      </w:r>
      <w:r w:rsidR="0053281F">
        <w:t>ing</w:t>
      </w:r>
      <w:r w:rsidR="00EA738E" w:rsidRPr="00EF6982">
        <w:t xml:space="preserve"> avoidance and mitigation </w:t>
      </w:r>
      <w:r w:rsidR="00EA738E" w:rsidRPr="00B75E0E">
        <w:t>options.</w:t>
      </w:r>
      <w:bookmarkEnd w:id="87"/>
      <w:r w:rsidR="00A55535" w:rsidRPr="00B75E0E">
        <w:t xml:space="preserve"> </w:t>
      </w:r>
    </w:p>
    <w:p w:rsidR="00EA738E" w:rsidRPr="00F05AD3" w:rsidRDefault="00CD4E21" w:rsidP="00591A4D">
      <w:pPr>
        <w:pStyle w:val="Heading4"/>
      </w:pPr>
      <w:bookmarkStart w:id="91" w:name="_Toc394499228"/>
      <w:r>
        <w:t>Disclosure and Confidentiality</w:t>
      </w:r>
      <w:bookmarkEnd w:id="91"/>
    </w:p>
    <w:p w:rsidR="000D12F9" w:rsidRPr="003519DA" w:rsidRDefault="00743FC8" w:rsidP="00E66CEE">
      <w:pPr>
        <w:pStyle w:val="ESSpara"/>
        <w:ind w:left="0" w:firstLine="0"/>
      </w:pPr>
      <w:r>
        <w:t>T</w:t>
      </w:r>
      <w:r w:rsidR="000D12F9" w:rsidRPr="003519DA">
        <w:t xml:space="preserve">he Borrower, in consultation with the Bank </w:t>
      </w:r>
      <w:ins w:id="92" w:author="" w:date="2015-02-24T23:42:00Z">
        <w:r w:rsidR="00BF653B" w:rsidRPr="00BF653B">
          <w:rPr>
            <w:rFonts w:asciiTheme="majorHAnsi" w:hAnsiTheme="majorHAnsi"/>
            <w:i/>
            <w:color w:val="FF0000"/>
            <w:sz w:val="24"/>
            <w:szCs w:val="24"/>
            <w:lang w:val="en-AU"/>
          </w:rPr>
          <w:t xml:space="preserve">and credentialed, accredited and internationally recognized independent cultural heritage </w:t>
        </w:r>
        <w:proofErr w:type="gramStart"/>
        <w:r w:rsidR="00BF653B" w:rsidRPr="00BF653B">
          <w:rPr>
            <w:rFonts w:asciiTheme="majorHAnsi" w:hAnsiTheme="majorHAnsi"/>
            <w:i/>
            <w:color w:val="FF0000"/>
            <w:sz w:val="24"/>
            <w:szCs w:val="24"/>
            <w:lang w:val="en-AU"/>
          </w:rPr>
          <w:t>experts</w:t>
        </w:r>
        <w:r w:rsidR="00BF653B">
          <w:rPr>
            <w:rFonts w:asciiTheme="majorHAnsi" w:hAnsiTheme="majorHAnsi"/>
            <w:i/>
            <w:color w:val="FF0000"/>
            <w:sz w:val="24"/>
            <w:szCs w:val="24"/>
            <w:lang w:val="en-AU"/>
          </w:rPr>
          <w:t xml:space="preserve"> </w:t>
        </w:r>
      </w:ins>
      <w:proofErr w:type="gramEnd"/>
      <w:del w:id="93" w:author="" w:date="2015-02-24T23:42:00Z">
        <w:r w:rsidR="000D12F9" w:rsidRPr="003519DA" w:rsidDel="00BF653B">
          <w:delText>and persons with relevant expertise</w:delText>
        </w:r>
      </w:del>
      <w:r w:rsidR="000D12F9" w:rsidRPr="003519DA">
        <w:t xml:space="preserve">, </w:t>
      </w:r>
      <w:r>
        <w:t xml:space="preserve">will </w:t>
      </w:r>
      <w:r w:rsidR="000D12F9" w:rsidRPr="003519DA">
        <w:t>determine</w:t>
      </w:r>
      <w:r>
        <w:t xml:space="preserve"> whether </w:t>
      </w:r>
      <w:r w:rsidR="000D12F9" w:rsidRPr="003519DA">
        <w:t xml:space="preserve">disclosure </w:t>
      </w:r>
      <w:r>
        <w:t xml:space="preserve">of information regarding cultural heritage required under the ESSs </w:t>
      </w:r>
      <w:r w:rsidR="000D12F9" w:rsidRPr="003519DA">
        <w:t xml:space="preserve">would compromise or jeopardize the safety or integrity of </w:t>
      </w:r>
      <w:r>
        <w:t xml:space="preserve">such </w:t>
      </w:r>
      <w:r w:rsidR="00E66CEE">
        <w:t xml:space="preserve">cultural heritage. </w:t>
      </w:r>
      <w:r w:rsidR="000D12F9" w:rsidRPr="003519DA">
        <w:t>In such cases, sensitive information may be omitted from public disclosure.</w:t>
      </w:r>
    </w:p>
    <w:p w:rsidR="00EA738E" w:rsidRPr="00F05AD3" w:rsidRDefault="00EA738E" w:rsidP="00591A4D">
      <w:pPr>
        <w:pStyle w:val="Heading4"/>
      </w:pPr>
      <w:bookmarkStart w:id="94" w:name="_Toc394499229"/>
      <w:r w:rsidRPr="00F05AD3">
        <w:t>Community Access</w:t>
      </w:r>
      <w:bookmarkEnd w:id="94"/>
    </w:p>
    <w:p w:rsidR="00DC52E7" w:rsidRDefault="00EA738E" w:rsidP="00591A4D">
      <w:pPr>
        <w:pStyle w:val="ESSpara"/>
        <w:ind w:left="0" w:firstLine="0"/>
      </w:pPr>
      <w:r w:rsidRPr="00F05AD3">
        <w:t xml:space="preserve">Where the </w:t>
      </w:r>
      <w:r w:rsidR="0028090A">
        <w:t>Borrower</w:t>
      </w:r>
      <w:r w:rsidRPr="00F05AD3">
        <w:t xml:space="preserve">’s project site contains cultural heritage or prevents access to previously accessible cultural heritage sites, the </w:t>
      </w:r>
      <w:r w:rsidR="0028090A">
        <w:t>Borrower</w:t>
      </w:r>
      <w:r w:rsidRPr="00F05AD3">
        <w:t xml:space="preserve"> will, based on consultations with users of the site, allow continued access to the cultural site, or will provide an alternative access route</w:t>
      </w:r>
      <w:ins w:id="95" w:author="" w:date="2015-02-25T09:50:00Z">
        <w:r w:rsidR="008A24F6">
          <w:t xml:space="preserve"> acceptable to the stakeholders</w:t>
        </w:r>
      </w:ins>
      <w:r w:rsidRPr="00F05AD3">
        <w:t>.</w:t>
      </w:r>
      <w:r w:rsidR="00A55535">
        <w:t xml:space="preserve"> </w:t>
      </w:r>
      <w:r w:rsidRPr="00F05AD3">
        <w:t>Continuing access will be designed taking into account health, safety and security considerations</w:t>
      </w:r>
      <w:ins w:id="96" w:author="" w:date="2015-02-25T09:50:00Z">
        <w:r w:rsidR="008A24F6">
          <w:t>, as well as impacts on the cultural heritage</w:t>
        </w:r>
      </w:ins>
      <w:r w:rsidRPr="00F05AD3">
        <w:t>.</w:t>
      </w:r>
    </w:p>
    <w:p w:rsidR="00EA738E" w:rsidRPr="00F05AD3" w:rsidRDefault="00EA738E" w:rsidP="00591A4D">
      <w:pPr>
        <w:pStyle w:val="Heading3"/>
        <w:ind w:left="0" w:firstLine="0"/>
        <w:rPr>
          <w:lang w:val="en-US"/>
        </w:rPr>
      </w:pPr>
      <w:bookmarkStart w:id="97" w:name="_Toc394499230"/>
      <w:r w:rsidRPr="00F05AD3">
        <w:rPr>
          <w:lang w:val="en-US"/>
        </w:rPr>
        <w:t xml:space="preserve">Provisions for </w:t>
      </w:r>
      <w:r w:rsidR="009C3476">
        <w:t>S</w:t>
      </w:r>
      <w:r w:rsidRPr="009C3476">
        <w:t>pecific</w:t>
      </w:r>
      <w:r w:rsidR="009C3476">
        <w:rPr>
          <w:lang w:val="en-US"/>
        </w:rPr>
        <w:t xml:space="preserve"> Types of Cultural H</w:t>
      </w:r>
      <w:r w:rsidRPr="00F05AD3">
        <w:rPr>
          <w:lang w:val="en-US"/>
        </w:rPr>
        <w:t>eritage</w:t>
      </w:r>
      <w:bookmarkEnd w:id="97"/>
    </w:p>
    <w:p w:rsidR="00EA738E" w:rsidRPr="00EF6982" w:rsidRDefault="009C3476" w:rsidP="00591A4D">
      <w:pPr>
        <w:pStyle w:val="Heading4"/>
      </w:pPr>
      <w:bookmarkStart w:id="98" w:name="_Toc394499231"/>
      <w:r>
        <w:t>Archaeological Sites and A</w:t>
      </w:r>
      <w:r w:rsidR="00EA738E" w:rsidRPr="00EF6982">
        <w:t>rtefacts</w:t>
      </w:r>
      <w:bookmarkEnd w:id="98"/>
    </w:p>
    <w:p w:rsidR="00EA738E" w:rsidRPr="00F05AD3" w:rsidRDefault="00BF653B" w:rsidP="00BF653B">
      <w:pPr>
        <w:pStyle w:val="ESSpara"/>
      </w:pPr>
      <w:ins w:id="99" w:author="" w:date="2015-02-24T23:44:00Z">
        <w:r w:rsidRPr="00BF653B">
          <w:t xml:space="preserve">Archaeological sites comprise any combination of structural remains, artifacts and ecological elements. A site may be located entirely beneath, partially above, or entirely above the land or water surface. Most archaeological sites are completely hidden from view. Only very rarely is there </w:t>
        </w:r>
        <w:proofErr w:type="gramStart"/>
        <w:r w:rsidRPr="00BF653B">
          <w:t>no</w:t>
        </w:r>
        <w:proofErr w:type="gramEnd"/>
        <w:r w:rsidRPr="00BF653B">
          <w:t xml:space="preserve"> archaeological material in any given area, even if such material is not known to or recognized by local people or recorded by national or international archaeological agencies or organizations.</w:t>
        </w:r>
      </w:ins>
      <w:del w:id="100" w:author="" w:date="2015-02-24T23:44:00Z">
        <w:r w:rsidR="00EA738E" w:rsidRPr="00F05AD3" w:rsidDel="00BF653B">
          <w:delText xml:space="preserve">Archaeological sites comprise any combination of structural remains, </w:delText>
        </w:r>
        <w:r w:rsidR="004C0D49" w:rsidRPr="00F05AD3" w:rsidDel="00BF653B">
          <w:delText>artifacts</w:delText>
        </w:r>
        <w:r w:rsidR="00EA738E" w:rsidRPr="00F05AD3" w:rsidDel="00BF653B">
          <w:delText xml:space="preserve"> and ecological elements</w:delText>
        </w:r>
        <w:r w:rsidR="00743FC8" w:rsidDel="00BF653B">
          <w:delText>.</w:delText>
        </w:r>
        <w:r w:rsidR="00EA738E" w:rsidRPr="00F05AD3" w:rsidDel="00BF653B">
          <w:delText xml:space="preserve"> A site may be located entirely beneath, partially above, or entirely above the land or water surface</w:delText>
        </w:r>
      </w:del>
      <w:r w:rsidR="00EA738E" w:rsidRPr="00F05AD3">
        <w:t>.</w:t>
      </w:r>
    </w:p>
    <w:p w:rsidR="00EA738E" w:rsidRDefault="00607A81" w:rsidP="00A152B3">
      <w:pPr>
        <w:pStyle w:val="ESSpara"/>
        <w:rPr>
          <w:ins w:id="101" w:author="" w:date="2015-02-25T01:05:00Z"/>
        </w:rPr>
      </w:pPr>
      <w:del w:id="102" w:author="" w:date="2015-02-24T23:44:00Z">
        <w:r w:rsidDel="00A152B3">
          <w:delText xml:space="preserve">Where there is </w:delText>
        </w:r>
        <w:r w:rsidR="00EA738E" w:rsidRPr="00F05AD3" w:rsidDel="00A152B3">
          <w:delText>evidence of past human habitation in the area</w:delText>
        </w:r>
        <w:r w:rsidR="00682C8A" w:rsidDel="00A152B3">
          <w:delText xml:space="preserve"> of the project</w:delText>
        </w:r>
        <w:r w:rsidR="00EA738E" w:rsidRPr="00F05AD3" w:rsidDel="00A152B3">
          <w:delText xml:space="preserve">, the </w:delText>
        </w:r>
        <w:r w:rsidR="0028090A" w:rsidDel="00A152B3">
          <w:delText>Borrower</w:delText>
        </w:r>
        <w:r w:rsidR="00EA738E" w:rsidRPr="00F05AD3" w:rsidDel="00A152B3">
          <w:delText xml:space="preserve"> will conduct a surface survey to document, map and investigate archaeological remains</w:delText>
        </w:r>
        <w:r w:rsidR="00F2221D" w:rsidDel="00A152B3">
          <w:delText>.</w:delText>
        </w:r>
      </w:del>
      <w:r>
        <w:rPr>
          <w:rStyle w:val="FootnoteReference"/>
        </w:rPr>
        <w:footnoteReference w:id="9"/>
      </w:r>
      <w:del w:id="106" w:author="" w:date="2015-02-24T23:44:00Z">
        <w:r w:rsidR="00F2221D" w:rsidDel="00A152B3">
          <w:delText xml:space="preserve"> </w:delText>
        </w:r>
        <w:r w:rsidR="00EA738E" w:rsidRPr="00F05AD3" w:rsidDel="00A152B3">
          <w:delText xml:space="preserve">The </w:delText>
        </w:r>
        <w:r w:rsidR="0028090A" w:rsidDel="00A152B3">
          <w:delText>Borrower</w:delText>
        </w:r>
        <w:r w:rsidR="00EA738E" w:rsidRPr="00F05AD3" w:rsidDel="00A152B3">
          <w:delText xml:space="preserve"> will document the location and characteristics of archaeological sites and artifacts discovered during </w:delText>
        </w:r>
        <w:r w:rsidR="00682C8A" w:rsidDel="00A152B3">
          <w:delText xml:space="preserve">the life </w:delText>
        </w:r>
        <w:r w:rsidR="00EA738E" w:rsidRPr="00F05AD3" w:rsidDel="00A152B3">
          <w:delText>the project</w:delText>
        </w:r>
        <w:r w:rsidR="000A2B33" w:rsidDel="00A152B3">
          <w:delText xml:space="preserve"> and provide </w:delText>
        </w:r>
        <w:r w:rsidR="00DC2AAD" w:rsidDel="00A152B3">
          <w:delText xml:space="preserve">such </w:delText>
        </w:r>
        <w:r w:rsidR="000A2B33" w:rsidDel="00A152B3">
          <w:delText>documentation to the national or subnational cultural heritage authorities</w:delText>
        </w:r>
      </w:del>
      <w:r w:rsidR="00EA738E" w:rsidRPr="00F05AD3">
        <w:t>.</w:t>
      </w:r>
    </w:p>
    <w:p w:rsidR="0093132F" w:rsidRDefault="0093132F" w:rsidP="0093132F">
      <w:pPr>
        <w:rPr>
          <w:ins w:id="107" w:author="" w:date="2015-02-25T01:05:00Z"/>
        </w:rPr>
      </w:pPr>
      <w:ins w:id="108" w:author="" w:date="2015-02-25T01:05:00Z">
        <w:r>
          <w:lastRenderedPageBreak/>
          <w:t>We strongly recommend that this section be reworded: It should be standard procedure that inventory and evaluation of cultural resources be integrated into all World Bank projects, and that a mitigation plan be prepared if there is a possibility that such resources might be damaged or destroyed. This should be done for all projects, not just for those in which there is prior evidence of past human habitation in the project area. Such evidence is absent, in many cases, simply because an area has not been surveyed in a way that complies with established archaeological protocols.</w:t>
        </w:r>
      </w:ins>
    </w:p>
    <w:p w:rsidR="0093132F" w:rsidRDefault="0093132F" w:rsidP="0093132F">
      <w:pPr>
        <w:rPr>
          <w:ins w:id="109" w:author="" w:date="2015-02-25T01:05:00Z"/>
        </w:rPr>
      </w:pPr>
      <w:ins w:id="110" w:author="" w:date="2015-02-25T01:05:00Z">
        <w:r>
          <w:t xml:space="preserve">Tangible cultural resources are an irreplaceable store of scientific and historical data, the value of which can only be preserved if they are left intact and in context. All tangible cultural resources are not of equal importance; therefore, after a thorough inventory of tangible cultural resources has been conducted and this inventory has been carefully documented, tangible cultural resources should be evaluated in terms of their potential for inscription on the World Heritage List and on registers or gazetteers kept by regional or national cultural management and preservation organizations. </w:t>
        </w:r>
      </w:ins>
    </w:p>
    <w:p w:rsidR="0093132F" w:rsidRDefault="0093132F" w:rsidP="0093132F">
      <w:pPr>
        <w:rPr>
          <w:ins w:id="111" w:author="" w:date="2015-02-25T01:05:00Z"/>
        </w:rPr>
      </w:pPr>
      <w:ins w:id="112" w:author="" w:date="2015-02-25T01:05:00Z">
        <w:r>
          <w:t>For all projects, therefore, the following should be conducted:</w:t>
        </w:r>
      </w:ins>
    </w:p>
    <w:p w:rsidR="0093132F" w:rsidRDefault="0093132F" w:rsidP="0093132F">
      <w:pPr>
        <w:rPr>
          <w:ins w:id="113" w:author="" w:date="2015-02-25T01:05:00Z"/>
        </w:rPr>
      </w:pPr>
      <w:ins w:id="114" w:author="" w:date="2015-02-25T01:05:00Z">
        <w:r>
          <w:t>1. Background research: This must include a review of all documents relevant to archaeological resources that might be located in the project area, and interviews with subject matter experts and other groups and individual with a legitimate interest in the material culture, including archaeological resources that might be affected by the proposed project.</w:t>
        </w:r>
      </w:ins>
    </w:p>
    <w:p w:rsidR="0093132F" w:rsidRDefault="0093132F" w:rsidP="0093132F">
      <w:pPr>
        <w:rPr>
          <w:ins w:id="115" w:author="" w:date="2015-02-25T01:05:00Z"/>
        </w:rPr>
      </w:pPr>
      <w:ins w:id="116" w:author="" w:date="2015-02-25T01:05:00Z">
        <w:r>
          <w:t xml:space="preserve"> 2. Inventory: Inventory must be conducted by</w:t>
        </w:r>
      </w:ins>
    </w:p>
    <w:p w:rsidR="0093132F" w:rsidRDefault="0093132F" w:rsidP="0093132F">
      <w:pPr>
        <w:rPr>
          <w:ins w:id="117" w:author="" w:date="2015-02-25T01:05:00Z"/>
        </w:rPr>
      </w:pPr>
      <w:ins w:id="118" w:author="" w:date="2015-02-25T01:05:00Z">
        <w:r>
          <w:t xml:space="preserve">a.) Examination and analysis of existing aerial and satellite imagery and the acquisition of other such inventory that might assist in the inventory of archaeological resources and the later evaluation of the significance of these resources. </w:t>
        </w:r>
      </w:ins>
    </w:p>
    <w:p w:rsidR="0093132F" w:rsidRDefault="0093132F" w:rsidP="0093132F">
      <w:pPr>
        <w:rPr>
          <w:ins w:id="119" w:author="" w:date="2015-02-25T01:05:00Z"/>
        </w:rPr>
      </w:pPr>
      <w:ins w:id="120" w:author="" w:date="2015-02-25T01:05:00Z">
        <w:r>
          <w:t>b.) Examination of the ground surface by pedestrian survey.</w:t>
        </w:r>
      </w:ins>
    </w:p>
    <w:p w:rsidR="0093132F" w:rsidRDefault="0093132F" w:rsidP="0093132F">
      <w:pPr>
        <w:rPr>
          <w:ins w:id="121" w:author="" w:date="2015-02-25T01:05:00Z"/>
        </w:rPr>
      </w:pPr>
      <w:ins w:id="122" w:author="" w:date="2015-02-25T01:05:00Z">
        <w:r>
          <w:t>c.) Sub-surface sampling of areas where the ground surface is obscured by vegetation. This might include the use of geophysical prospection technologies, such as ground penetrating radar (</w:t>
        </w:r>
        <w:proofErr w:type="spellStart"/>
        <w:r>
          <w:t>GPR</w:t>
        </w:r>
        <w:proofErr w:type="spellEnd"/>
        <w:r>
          <w:t xml:space="preserve">) or </w:t>
        </w:r>
        <w:proofErr w:type="spellStart"/>
        <w:r>
          <w:t>magnetometry</w:t>
        </w:r>
        <w:proofErr w:type="spellEnd"/>
        <w:r>
          <w:t>.</w:t>
        </w:r>
      </w:ins>
    </w:p>
    <w:p w:rsidR="0093132F" w:rsidRDefault="0093132F" w:rsidP="0093132F">
      <w:pPr>
        <w:rPr>
          <w:ins w:id="123" w:author="" w:date="2015-02-25T01:05:00Z"/>
        </w:rPr>
      </w:pPr>
      <w:ins w:id="124" w:author="" w:date="2015-02-25T01:05:00Z">
        <w:r>
          <w:t xml:space="preserve">The above must be conducted in compliance with internationally accepted protocols for such investigations. Among these protocols are found standards for documentation of fieldwork and findings, including cataloging and curation of artifacts, documentation of immovable features, in situ preservation of immovable features, preservation of artifacts that are collected during fieldwork, and reporting standards.  </w:t>
        </w:r>
      </w:ins>
    </w:p>
    <w:p w:rsidR="0093132F" w:rsidRDefault="0093132F" w:rsidP="0093132F">
      <w:pPr>
        <w:rPr>
          <w:ins w:id="125" w:author="" w:date="2015-02-25T01:05:00Z"/>
        </w:rPr>
      </w:pPr>
      <w:ins w:id="126" w:author="" w:date="2015-02-25T01:05:00Z">
        <w:r>
          <w:t xml:space="preserve">3. Evaluation: Archaeological resources found during inventory must be </w:t>
        </w:r>
        <w:r w:rsidRPr="00CE6D3D">
          <w:t>evaluated in terms of their potential for inscription on the World Heritage List and on registers or gazetteers kept by regional or national cultural management and preservation organizations.</w:t>
        </w:r>
      </w:ins>
    </w:p>
    <w:p w:rsidR="0093132F" w:rsidRDefault="0093132F" w:rsidP="0093132F">
      <w:pPr>
        <w:rPr>
          <w:ins w:id="127" w:author="" w:date="2015-02-25T01:05:00Z"/>
        </w:rPr>
      </w:pPr>
      <w:ins w:id="128" w:author="" w:date="2015-02-25T01:05:00Z">
        <w:r>
          <w:lastRenderedPageBreak/>
          <w:t xml:space="preserve">4. Mitigation: Any possible damage to archaeological resources that are found to be eligible or potentially eligible for </w:t>
        </w:r>
        <w:r w:rsidRPr="00831A53">
          <w:t>inscription on the World Heritage List and on registers or gazetteers kept by regional or national cultural management and preservation organizations</w:t>
        </w:r>
        <w:r>
          <w:t xml:space="preserve"> must be mitigated by either redesign of the project in ways that prevent such damage, or by complete documentation, which will include comprehensive excavation, of any resource where such redesign is not possible.</w:t>
        </w:r>
      </w:ins>
    </w:p>
    <w:p w:rsidR="0093132F" w:rsidRPr="00F05AD3" w:rsidRDefault="0093132F">
      <w:pPr>
        <w:pStyle w:val="ESSpara"/>
        <w:numPr>
          <w:ilvl w:val="0"/>
          <w:numId w:val="0"/>
        </w:numPr>
        <w:ind w:left="450"/>
        <w:pPrChange w:id="129" w:author="" w:date="2015-02-25T01:05:00Z">
          <w:pPr>
            <w:pStyle w:val="ESSpara"/>
          </w:pPr>
        </w:pPrChange>
      </w:pPr>
    </w:p>
    <w:p w:rsidR="00EA738E" w:rsidRPr="00F05AD3" w:rsidRDefault="009B51DA" w:rsidP="009B51DA">
      <w:pPr>
        <w:pStyle w:val="ESSpara"/>
      </w:pPr>
      <w:ins w:id="130" w:author="" w:date="2015-02-25T00:54:00Z">
        <w:r w:rsidRPr="009B51DA">
          <w:t>In accordance with internationally accepted standards for archaeological heritage management and in consultation with recognized experts in archaeological heritage management</w:t>
        </w:r>
        <w:r>
          <w:t>, t</w:t>
        </w:r>
      </w:ins>
      <w:del w:id="131" w:author="" w:date="2015-02-25T00:54:00Z">
        <w:r w:rsidR="00EA738E" w:rsidRPr="00F05AD3" w:rsidDel="009B51DA">
          <w:delText>T</w:delText>
        </w:r>
      </w:del>
      <w:r w:rsidR="00EA738E" w:rsidRPr="00F05AD3">
        <w:t xml:space="preserve">he </w:t>
      </w:r>
      <w:r w:rsidR="0028090A">
        <w:t>Borrower</w:t>
      </w:r>
      <w:r w:rsidR="00EA738E" w:rsidRPr="00F05AD3">
        <w:t xml:space="preserve"> will determine if archaeological remains and artifacts discovered during </w:t>
      </w:r>
      <w:r w:rsidR="00682C8A">
        <w:t xml:space="preserve">the life of the </w:t>
      </w:r>
      <w:r w:rsidR="00EA738E" w:rsidRPr="00F05AD3">
        <w:t>project require</w:t>
      </w:r>
      <w:r w:rsidR="004F5E58">
        <w:t>:</w:t>
      </w:r>
      <w:r w:rsidR="00EA738E" w:rsidRPr="00F05AD3">
        <w:t xml:space="preserve"> </w:t>
      </w:r>
      <w:r w:rsidR="00682C8A">
        <w:t>(</w:t>
      </w:r>
      <w:r w:rsidR="004F5E58">
        <w:t>a</w:t>
      </w:r>
      <w:r w:rsidR="00682C8A">
        <w:t xml:space="preserve">) </w:t>
      </w:r>
      <w:r w:rsidR="00EA738E" w:rsidRPr="00F05AD3">
        <w:t>documentation only</w:t>
      </w:r>
      <w:r w:rsidR="00682C8A">
        <w:t>; (</w:t>
      </w:r>
      <w:r w:rsidR="004F5E58">
        <w:t>b</w:t>
      </w:r>
      <w:r w:rsidR="00682C8A">
        <w:t>)</w:t>
      </w:r>
      <w:r w:rsidR="00EA738E" w:rsidRPr="00F05AD3">
        <w:t xml:space="preserve"> excavation and documentation</w:t>
      </w:r>
      <w:r w:rsidR="00682C8A">
        <w:t>:</w:t>
      </w:r>
      <w:r w:rsidR="00EA738E" w:rsidRPr="00F05AD3">
        <w:t xml:space="preserve"> or </w:t>
      </w:r>
      <w:r w:rsidR="00682C8A">
        <w:t>(</w:t>
      </w:r>
      <w:r w:rsidR="004F5E58">
        <w:t>c</w:t>
      </w:r>
      <w:r w:rsidR="00682C8A">
        <w:t xml:space="preserve">) </w:t>
      </w:r>
      <w:r w:rsidR="00EA738E" w:rsidRPr="00F05AD3">
        <w:t>conservation in place</w:t>
      </w:r>
      <w:r w:rsidR="00682C8A">
        <w:t>;</w:t>
      </w:r>
      <w:r w:rsidR="00EA738E" w:rsidRPr="00F05AD3">
        <w:t xml:space="preserve"> and will manage them accordingly.</w:t>
      </w:r>
      <w:r w:rsidR="00A55535">
        <w:t xml:space="preserve"> </w:t>
      </w:r>
      <w:r w:rsidR="00EA738E" w:rsidRPr="00F05AD3">
        <w:t xml:space="preserve">The </w:t>
      </w:r>
      <w:r w:rsidR="0028090A">
        <w:t>Borrower</w:t>
      </w:r>
      <w:r w:rsidR="00EA738E" w:rsidRPr="00F05AD3">
        <w:t xml:space="preserve"> will determine ownership and custodial responsibility for artifacts in accordance with national and </w:t>
      </w:r>
      <w:r w:rsidR="007E2F6C">
        <w:t>subnat</w:t>
      </w:r>
      <w:r w:rsidR="00EA738E" w:rsidRPr="00F05AD3">
        <w:t>ional law, and will arrange for their identification and storage to enable future study, analysis and publication by experts.</w:t>
      </w:r>
    </w:p>
    <w:p w:rsidR="00EA738E" w:rsidRPr="00F05AD3" w:rsidRDefault="00A152B3" w:rsidP="00591A4D">
      <w:pPr>
        <w:pStyle w:val="Heading4"/>
      </w:pPr>
      <w:bookmarkStart w:id="132" w:name="_Toc394499232"/>
      <w:ins w:id="133" w:author="" w:date="2015-02-24T23:54:00Z">
        <w:r>
          <w:t xml:space="preserve">Cultural heritage </w:t>
        </w:r>
      </w:ins>
      <w:del w:id="134" w:author="" w:date="2015-02-24T23:54:00Z">
        <w:r w:rsidR="00DC2AAD" w:rsidDel="00A152B3">
          <w:delText>Historic</w:delText>
        </w:r>
      </w:del>
      <w:del w:id="135" w:author="" w:date="2015-02-24T23:52:00Z">
        <w:r w:rsidR="00DC2AAD" w:rsidDel="00A152B3">
          <w:delText>al</w:delText>
        </w:r>
      </w:del>
      <w:del w:id="136" w:author="" w:date="2015-02-24T23:54:00Z">
        <w:r w:rsidR="00DC2AAD" w:rsidDel="00A152B3">
          <w:delText xml:space="preserve"> </w:delText>
        </w:r>
      </w:del>
      <w:r w:rsidR="009C3476">
        <w:t>S</w:t>
      </w:r>
      <w:r w:rsidR="00EA738E" w:rsidRPr="00F05AD3">
        <w:t>tructures</w:t>
      </w:r>
      <w:bookmarkEnd w:id="132"/>
      <w:ins w:id="137" w:author="" w:date="2015-02-24T23:48:00Z">
        <w:r>
          <w:t xml:space="preserve"> and Features</w:t>
        </w:r>
      </w:ins>
    </w:p>
    <w:p w:rsidR="00EA738E" w:rsidRPr="00F05AD3" w:rsidRDefault="00EA738E" w:rsidP="004F5E58">
      <w:pPr>
        <w:pStyle w:val="ESSpara"/>
        <w:ind w:left="0" w:firstLine="0"/>
      </w:pPr>
      <w:del w:id="138" w:author="" w:date="2015-02-24T23:54:00Z">
        <w:r w:rsidRPr="00ED31B9" w:rsidDel="007B006F">
          <w:rPr>
            <w:shd w:val="clear" w:color="auto" w:fill="FFFFFF" w:themeFill="background1"/>
          </w:rPr>
          <w:delText xml:space="preserve">Historic </w:delText>
        </w:r>
      </w:del>
      <w:ins w:id="139" w:author="" w:date="2015-02-24T23:54:00Z">
        <w:r w:rsidR="007B006F">
          <w:rPr>
            <w:shd w:val="clear" w:color="auto" w:fill="FFFFFF" w:themeFill="background1"/>
          </w:rPr>
          <w:t>Cultu</w:t>
        </w:r>
      </w:ins>
      <w:ins w:id="140" w:author="" w:date="2015-02-25T09:50:00Z">
        <w:r w:rsidR="008A24F6">
          <w:rPr>
            <w:shd w:val="clear" w:color="auto" w:fill="FFFFFF" w:themeFill="background1"/>
          </w:rPr>
          <w:t>r</w:t>
        </w:r>
      </w:ins>
      <w:ins w:id="141" w:author="" w:date="2015-02-24T23:54:00Z">
        <w:r w:rsidR="007B006F">
          <w:rPr>
            <w:shd w:val="clear" w:color="auto" w:fill="FFFFFF" w:themeFill="background1"/>
          </w:rPr>
          <w:t xml:space="preserve">al heritage </w:t>
        </w:r>
      </w:ins>
      <w:r w:rsidR="00664E01">
        <w:rPr>
          <w:shd w:val="clear" w:color="auto" w:fill="FFFFFF" w:themeFill="background1"/>
        </w:rPr>
        <w:t xml:space="preserve">structures </w:t>
      </w:r>
      <w:ins w:id="142" w:author="" w:date="2015-02-24T23:49:00Z">
        <w:r w:rsidR="00A152B3">
          <w:rPr>
            <w:shd w:val="clear" w:color="auto" w:fill="FFFFFF" w:themeFill="background1"/>
          </w:rPr>
          <w:t xml:space="preserve">and features </w:t>
        </w:r>
      </w:ins>
      <w:r w:rsidR="00664E01">
        <w:rPr>
          <w:shd w:val="clear" w:color="auto" w:fill="FFFFFF" w:themeFill="background1"/>
        </w:rPr>
        <w:t xml:space="preserve">are </w:t>
      </w:r>
      <w:ins w:id="143" w:author="" w:date="2015-02-24T23:49:00Z">
        <w:r w:rsidR="00A152B3">
          <w:rPr>
            <w:shd w:val="clear" w:color="auto" w:fill="FFFFFF" w:themeFill="background1"/>
          </w:rPr>
          <w:t xml:space="preserve">sites, structures, objects and ensembles </w:t>
        </w:r>
      </w:ins>
      <w:del w:id="144" w:author="" w:date="2015-02-24T23:49:00Z">
        <w:r w:rsidRPr="00ED31B9" w:rsidDel="00A152B3">
          <w:rPr>
            <w:shd w:val="clear" w:color="auto" w:fill="FFFFFF" w:themeFill="background1"/>
          </w:rPr>
          <w:delText xml:space="preserve">single </w:delText>
        </w:r>
        <w:r w:rsidR="00664E01" w:rsidDel="00A152B3">
          <w:rPr>
            <w:shd w:val="clear" w:color="auto" w:fill="FFFFFF" w:themeFill="background1"/>
          </w:rPr>
          <w:delText xml:space="preserve">or groups of </w:delText>
        </w:r>
        <w:r w:rsidRPr="00ED31B9" w:rsidDel="00A152B3">
          <w:rPr>
            <w:shd w:val="clear" w:color="auto" w:fill="FFFFFF" w:themeFill="background1"/>
          </w:rPr>
          <w:delText xml:space="preserve">architectural works </w:delText>
        </w:r>
      </w:del>
      <w:r w:rsidRPr="00ED31B9">
        <w:rPr>
          <w:shd w:val="clear" w:color="auto" w:fill="FFFFFF" w:themeFill="background1"/>
        </w:rPr>
        <w:t>in their urban or rural setting as evidence of a particular civilization, a significant development or a historic event.</w:t>
      </w:r>
      <w:r w:rsidR="00A55535" w:rsidRPr="00ED31B9">
        <w:rPr>
          <w:shd w:val="clear" w:color="auto" w:fill="FFFFFF" w:themeFill="background1"/>
        </w:rPr>
        <w:t xml:space="preserve"> </w:t>
      </w:r>
      <w:r w:rsidRPr="00ED31B9">
        <w:rPr>
          <w:shd w:val="clear" w:color="auto" w:fill="FFFFFF" w:themeFill="background1"/>
        </w:rPr>
        <w:t xml:space="preserve">Historic </w:t>
      </w:r>
      <w:r w:rsidR="00DC2AAD">
        <w:rPr>
          <w:shd w:val="clear" w:color="auto" w:fill="FFFFFF" w:themeFill="background1"/>
        </w:rPr>
        <w:t xml:space="preserve">structures </w:t>
      </w:r>
      <w:r w:rsidRPr="00ED31B9">
        <w:rPr>
          <w:shd w:val="clear" w:color="auto" w:fill="FFFFFF" w:themeFill="background1"/>
        </w:rPr>
        <w:t>include</w:t>
      </w:r>
      <w:ins w:id="145" w:author="" w:date="2015-02-24T23:50:00Z">
        <w:r w:rsidR="00A152B3">
          <w:rPr>
            <w:shd w:val="clear" w:color="auto" w:fill="FFFFFF" w:themeFill="background1"/>
          </w:rPr>
          <w:t xml:space="preserve"> single or</w:t>
        </w:r>
      </w:ins>
      <w:r w:rsidRPr="00ED31B9">
        <w:rPr>
          <w:shd w:val="clear" w:color="auto" w:fill="FFFFFF" w:themeFill="background1"/>
        </w:rPr>
        <w:t xml:space="preserve"> groups of </w:t>
      </w:r>
      <w:ins w:id="146" w:author="" w:date="2015-02-24T23:51:00Z">
        <w:r w:rsidR="00A152B3">
          <w:rPr>
            <w:rFonts w:ascii="Calibri" w:hAnsi="Calibri" w:cs="Calibri"/>
            <w:b/>
            <w:bCs/>
            <w:color w:val="555555"/>
          </w:rPr>
          <w:t xml:space="preserve">landmarks, monuments, buildings, structures, open spaces, routes, and corridors within human settlements </w:t>
        </w:r>
      </w:ins>
      <w:del w:id="147" w:author="" w:date="2015-02-24T23:52:00Z">
        <w:r w:rsidRPr="00ED31B9" w:rsidDel="00A152B3">
          <w:rPr>
            <w:shd w:val="clear" w:color="auto" w:fill="FFFFFF" w:themeFill="background1"/>
          </w:rPr>
          <w:delText xml:space="preserve">buildings, structures and open spaces constituting human settlements </w:delText>
        </w:r>
      </w:del>
      <w:r w:rsidR="004F5E58">
        <w:rPr>
          <w:shd w:val="clear" w:color="auto" w:fill="FFFFFF" w:themeFill="background1"/>
        </w:rPr>
        <w:t xml:space="preserve">that </w:t>
      </w:r>
      <w:r w:rsidRPr="00ED31B9">
        <w:rPr>
          <w:shd w:val="clear" w:color="auto" w:fill="FFFFFF" w:themeFill="background1"/>
        </w:rPr>
        <w:t>are recognized as cohesive and valuable from an architectural, prehistoric, aesthetic, spiritual or contemporary socio-cultural perspective.</w:t>
      </w:r>
      <w:r w:rsidR="00A55535" w:rsidRPr="00ED31B9">
        <w:rPr>
          <w:shd w:val="clear" w:color="auto" w:fill="FFFFFF" w:themeFill="background1"/>
        </w:rPr>
        <w:t xml:space="preserve"> </w:t>
      </w:r>
    </w:p>
    <w:p w:rsidR="00EA738E" w:rsidRPr="00F05AD3" w:rsidRDefault="00EA738E" w:rsidP="004F5E58">
      <w:pPr>
        <w:pStyle w:val="ESSpara"/>
        <w:ind w:left="0" w:firstLine="0"/>
      </w:pPr>
      <w:r w:rsidRPr="00F05AD3">
        <w:t>When the project has a</w:t>
      </w:r>
      <w:ins w:id="148" w:author="" w:date="2015-02-24T23:53:00Z">
        <w:r w:rsidR="00A152B3">
          <w:t>n</w:t>
        </w:r>
      </w:ins>
      <w:del w:id="149" w:author="" w:date="2015-02-24T23:53:00Z">
        <w:r w:rsidRPr="00F05AD3" w:rsidDel="00A152B3">
          <w:delText xml:space="preserve"> direct</w:delText>
        </w:r>
      </w:del>
      <w:r w:rsidRPr="00F05AD3">
        <w:t xml:space="preserve"> impact on </w:t>
      </w:r>
      <w:del w:id="150" w:author="" w:date="2015-02-24T23:53:00Z">
        <w:r w:rsidR="004F5E58" w:rsidDel="00A152B3">
          <w:delText xml:space="preserve">single </w:delText>
        </w:r>
        <w:r w:rsidRPr="00F05AD3" w:rsidDel="00A152B3">
          <w:delText xml:space="preserve">or groups of </w:delText>
        </w:r>
      </w:del>
      <w:r w:rsidRPr="00F05AD3">
        <w:t>cultural heritage structures</w:t>
      </w:r>
      <w:ins w:id="151" w:author="" w:date="2015-02-24T23:55:00Z">
        <w:r w:rsidR="007B006F">
          <w:t xml:space="preserve"> or featur</w:t>
        </w:r>
      </w:ins>
      <w:ins w:id="152" w:author="" w:date="2015-02-25T09:51:00Z">
        <w:r w:rsidR="008A24F6">
          <w:t>e</w:t>
        </w:r>
      </w:ins>
      <w:ins w:id="153" w:author="" w:date="2015-02-24T23:55:00Z">
        <w:r w:rsidR="007B006F">
          <w:t>s</w:t>
        </w:r>
      </w:ins>
      <w:r w:rsidRPr="00F05AD3">
        <w:t xml:space="preserve">, the </w:t>
      </w:r>
      <w:r w:rsidR="0028090A">
        <w:t>Borrower</w:t>
      </w:r>
      <w:r w:rsidR="00664E01">
        <w:t xml:space="preserve"> will identify</w:t>
      </w:r>
      <w:r w:rsidRPr="00F05AD3">
        <w:t xml:space="preserve"> </w:t>
      </w:r>
      <w:r w:rsidR="00664E01">
        <w:t>a</w:t>
      </w:r>
      <w:r w:rsidRPr="00F05AD3">
        <w:t xml:space="preserve">ppropriate </w:t>
      </w:r>
      <w:r w:rsidR="00664E01">
        <w:t>mitigation measures, which</w:t>
      </w:r>
      <w:r w:rsidRPr="00F05AD3">
        <w:t xml:space="preserve"> may range from documentation, to conservation or rehabilitation </w:t>
      </w:r>
      <w:r w:rsidR="0020460D" w:rsidRPr="0020460D">
        <w:rPr>
          <w:iCs/>
        </w:rPr>
        <w:t>in situ,</w:t>
      </w:r>
      <w:r w:rsidRPr="00F05AD3">
        <w:rPr>
          <w:i/>
        </w:rPr>
        <w:t xml:space="preserve"> </w:t>
      </w:r>
      <w:r w:rsidRPr="00F05AD3">
        <w:t xml:space="preserve">to </w:t>
      </w:r>
      <w:del w:id="154" w:author="" w:date="2015-02-24T23:54:00Z">
        <w:r w:rsidRPr="00F05AD3" w:rsidDel="00A152B3">
          <w:delText>relocation and conservation or</w:delText>
        </w:r>
      </w:del>
      <w:r w:rsidRPr="00F05AD3">
        <w:t xml:space="preserve"> rehabilitation.</w:t>
      </w:r>
      <w:r w:rsidR="00A55535">
        <w:t xml:space="preserve"> </w:t>
      </w:r>
      <w:r w:rsidRPr="00F05AD3">
        <w:t>During any rehabilitation or restoration of cultural heritage structures</w:t>
      </w:r>
      <w:ins w:id="155" w:author="" w:date="2015-02-24T23:54:00Z">
        <w:r w:rsidR="00A152B3">
          <w:t xml:space="preserve"> or features</w:t>
        </w:r>
      </w:ins>
      <w:r w:rsidRPr="00F05AD3">
        <w:t xml:space="preserve">, the </w:t>
      </w:r>
      <w:r w:rsidR="0028090A">
        <w:t>Borrower</w:t>
      </w:r>
      <w:r w:rsidRPr="00F05AD3">
        <w:t xml:space="preserve"> will ensure that the authenticity of form, construction materials and techniques of the structure(s) </w:t>
      </w:r>
      <w:r w:rsidR="00AC6816">
        <w:t xml:space="preserve">are </w:t>
      </w:r>
      <w:r w:rsidRPr="00F05AD3">
        <w:t>maintained</w:t>
      </w:r>
      <w:ins w:id="156" w:author="" w:date="2015-02-25T09:51:00Z">
        <w:r w:rsidR="008A24F6">
          <w:t xml:space="preserve">, and that no new hazards or risks are introduced </w:t>
        </w:r>
        <w:proofErr w:type="gramStart"/>
        <w:r w:rsidR="008A24F6">
          <w:t>either during the rehabilitation work, nor</w:t>
        </w:r>
        <w:proofErr w:type="gramEnd"/>
        <w:r w:rsidR="008A24F6">
          <w:t xml:space="preserve"> thereafter</w:t>
        </w:r>
      </w:ins>
      <w:r w:rsidR="004F5E58">
        <w:t>.</w:t>
      </w:r>
      <w:ins w:id="157" w:author="" w:date="2015-02-25T09:52:00Z">
        <w:r w:rsidR="008A24F6">
          <w:t xml:space="preserve"> </w:t>
        </w:r>
      </w:ins>
      <w:r w:rsidR="00664E01">
        <w:rPr>
          <w:rStyle w:val="FootnoteReference"/>
        </w:rPr>
        <w:footnoteReference w:id="10"/>
      </w:r>
      <w:ins w:id="159" w:author="" w:date="2015-02-25T09:52:00Z">
        <w:r w:rsidR="008A24F6">
          <w:t xml:space="preserve">  </w:t>
        </w:r>
        <w:r w:rsidR="0013282E">
          <w:t xml:space="preserve">This shall be conducted by a recognized disaster management consultant specializing in protection of cultural heritage, and agreed upon by all </w:t>
        </w:r>
      </w:ins>
      <w:ins w:id="160" w:author="" w:date="2015-02-25T09:53:00Z">
        <w:r w:rsidR="0013282E">
          <w:t xml:space="preserve">cultural heritage </w:t>
        </w:r>
      </w:ins>
      <w:ins w:id="161" w:author="" w:date="2015-02-25T09:52:00Z">
        <w:r w:rsidR="0013282E">
          <w:t>stakeholders.</w:t>
        </w:r>
      </w:ins>
    </w:p>
    <w:p w:rsidR="00EA738E" w:rsidRPr="00F05AD3" w:rsidRDefault="00EA738E" w:rsidP="009A0A8B">
      <w:pPr>
        <w:pStyle w:val="ESSpara"/>
        <w:ind w:left="0" w:firstLine="0"/>
      </w:pPr>
      <w:r w:rsidRPr="00F05AD3">
        <w:t xml:space="preserve">The </w:t>
      </w:r>
      <w:r w:rsidR="0028090A">
        <w:t>Borrower</w:t>
      </w:r>
      <w:r w:rsidRPr="00F05AD3">
        <w:t xml:space="preserve"> </w:t>
      </w:r>
      <w:r w:rsidR="00ED31B9">
        <w:t xml:space="preserve">will </w:t>
      </w:r>
      <w:r w:rsidRPr="00F05AD3">
        <w:t>preserve the physical</w:t>
      </w:r>
      <w:ins w:id="162" w:author="" w:date="2015-02-25T09:53:00Z">
        <w:r w:rsidR="0013282E">
          <w:t>, spiritual</w:t>
        </w:r>
      </w:ins>
      <w:r w:rsidRPr="00F05AD3">
        <w:t xml:space="preserve"> and visual context of </w:t>
      </w:r>
      <w:del w:id="163" w:author="" w:date="2015-02-24T23:57:00Z">
        <w:r w:rsidRPr="00F05AD3" w:rsidDel="007B006F">
          <w:delText>individual or groups of historic</w:delText>
        </w:r>
      </w:del>
      <w:ins w:id="164" w:author="" w:date="2015-02-24T23:57:00Z">
        <w:r w:rsidR="007B006F">
          <w:t xml:space="preserve">cultural </w:t>
        </w:r>
        <w:proofErr w:type="spellStart"/>
        <w:r w:rsidR="007B006F">
          <w:t>heritage</w:t>
        </w:r>
      </w:ins>
      <w:del w:id="165" w:author="" w:date="2015-02-24T23:57:00Z">
        <w:r w:rsidRPr="00F05AD3" w:rsidDel="007B006F">
          <w:delText xml:space="preserve"> </w:delText>
        </w:r>
      </w:del>
      <w:r w:rsidRPr="00F05AD3">
        <w:t>structures</w:t>
      </w:r>
      <w:proofErr w:type="spellEnd"/>
      <w:ins w:id="166" w:author="" w:date="2015-02-24T23:57:00Z">
        <w:r w:rsidR="007B006F">
          <w:t xml:space="preserve"> or features</w:t>
        </w:r>
      </w:ins>
      <w:r w:rsidRPr="00F05AD3">
        <w:t xml:space="preserve"> by </w:t>
      </w:r>
      <w:del w:id="167" w:author="" w:date="2015-02-24T23:58:00Z">
        <w:r w:rsidRPr="00F05AD3" w:rsidDel="007B006F">
          <w:delText xml:space="preserve">considering the </w:delText>
        </w:r>
      </w:del>
      <w:r w:rsidRPr="00F05AD3">
        <w:t xml:space="preserve">appropriateness </w:t>
      </w:r>
      <w:ins w:id="168" w:author="" w:date="2015-02-24T23:58:00Z">
        <w:r w:rsidR="007B006F">
          <w:t xml:space="preserve">siting </w:t>
        </w:r>
      </w:ins>
      <w:del w:id="169" w:author="" w:date="2015-02-24T23:58:00Z">
        <w:r w:rsidRPr="00F05AD3" w:rsidDel="007B006F">
          <w:delText>and effect of</w:delText>
        </w:r>
        <w:r w:rsidR="008C5814" w:rsidDel="007B006F">
          <w:delText xml:space="preserve"> </w:delText>
        </w:r>
      </w:del>
      <w:r w:rsidRPr="00F05AD3">
        <w:t>project infrastructure</w:t>
      </w:r>
      <w:ins w:id="170" w:author="" w:date="2015-02-24T23:58:00Z">
        <w:r w:rsidR="007B006F">
          <w:t xml:space="preserve"> and other elements</w:t>
        </w:r>
      </w:ins>
      <w:r w:rsidRPr="00F05AD3">
        <w:t xml:space="preserve"> proposed for location within the range of sight.</w:t>
      </w:r>
      <w:r w:rsidR="00A55535">
        <w:t xml:space="preserve"> </w:t>
      </w:r>
    </w:p>
    <w:p w:rsidR="00EA738E" w:rsidRPr="00EF6982" w:rsidRDefault="007001F3" w:rsidP="00591A4D">
      <w:pPr>
        <w:pStyle w:val="Heading4"/>
      </w:pPr>
      <w:bookmarkStart w:id="171" w:name="_Toc394499233"/>
      <w:ins w:id="172" w:author="" w:date="2015-02-24T23:23:00Z">
        <w:r>
          <w:t xml:space="preserve">Cultural Landscapes including </w:t>
        </w:r>
      </w:ins>
      <w:r w:rsidR="009C3476">
        <w:t>Natural Features with Cultural S</w:t>
      </w:r>
      <w:r w:rsidR="00EA738E" w:rsidRPr="00EF6982">
        <w:t>ignificance</w:t>
      </w:r>
      <w:bookmarkEnd w:id="171"/>
    </w:p>
    <w:p w:rsidR="007001F3" w:rsidRDefault="007001F3" w:rsidP="007001F3">
      <w:pPr>
        <w:pStyle w:val="ESSpara"/>
        <w:rPr>
          <w:ins w:id="173" w:author="" w:date="2015-02-24T23:22:00Z"/>
        </w:rPr>
      </w:pPr>
      <w:ins w:id="174" w:author="" w:date="2015-02-24T23:23:00Z">
        <w:r>
          <w:t>Cultural heritage includes c</w:t>
        </w:r>
      </w:ins>
      <w:ins w:id="175" w:author="" w:date="2015-02-24T23:22:00Z">
        <w:r>
          <w:t xml:space="preserve">ultural </w:t>
        </w:r>
      </w:ins>
      <w:ins w:id="176" w:author="" w:date="2015-02-24T23:23:00Z">
        <w:r>
          <w:t>l</w:t>
        </w:r>
      </w:ins>
      <w:ins w:id="177" w:author="" w:date="2015-02-24T23:22:00Z">
        <w:r>
          <w:t>andscapes</w:t>
        </w:r>
      </w:ins>
      <w:ins w:id="178" w:author="" w:date="2015-02-24T23:23:00Z">
        <w:r>
          <w:t>, including d</w:t>
        </w:r>
      </w:ins>
      <w:ins w:id="179" w:author="" w:date="2015-02-24T23:22:00Z">
        <w:r>
          <w:t xml:space="preserve">esigned landscapes created intentionally, organically evolved landscapes either relict or continuing </w:t>
        </w:r>
        <w:proofErr w:type="gramStart"/>
        <w:r>
          <w:t>and  associative</w:t>
        </w:r>
        <w:proofErr w:type="gramEnd"/>
        <w:r>
          <w:t xml:space="preserve"> landscapes with powerful </w:t>
        </w:r>
        <w:r>
          <w:lastRenderedPageBreak/>
          <w:t>religious, artistic or cultural associations</w:t>
        </w:r>
      </w:ins>
      <w:ins w:id="180" w:author="" w:date="2015-02-24T23:28:00Z">
        <w:r>
          <w:t xml:space="preserve">.  Cultural landscapes also include historic urban landscapes (HULs).  </w:t>
        </w:r>
      </w:ins>
    </w:p>
    <w:p w:rsidR="007001F3" w:rsidDel="007001F3" w:rsidRDefault="007001F3" w:rsidP="007001F3">
      <w:pPr>
        <w:pStyle w:val="ESSpara"/>
        <w:rPr>
          <w:del w:id="181" w:author="" w:date="2015-02-24T23:25:00Z"/>
        </w:rPr>
      </w:pPr>
    </w:p>
    <w:p w:rsidR="007001F3" w:rsidDel="007001F3" w:rsidRDefault="007001F3" w:rsidP="00591A4D">
      <w:pPr>
        <w:pStyle w:val="ESSpara"/>
        <w:ind w:left="0" w:firstLine="0"/>
        <w:rPr>
          <w:del w:id="182" w:author="" w:date="2015-02-24T23:25:00Z"/>
        </w:rPr>
      </w:pPr>
    </w:p>
    <w:p w:rsidR="007001F3" w:rsidDel="007001F3" w:rsidRDefault="007001F3">
      <w:pPr>
        <w:pStyle w:val="ESSpara"/>
        <w:numPr>
          <w:ilvl w:val="0"/>
          <w:numId w:val="0"/>
        </w:numPr>
        <w:ind w:left="90"/>
        <w:rPr>
          <w:del w:id="183" w:author="" w:date="2015-02-24T23:29:00Z"/>
        </w:rPr>
        <w:pPrChange w:id="184" w:author="" w:date="2015-02-24T23:29:00Z">
          <w:pPr>
            <w:pStyle w:val="ESSpara"/>
            <w:ind w:left="0" w:firstLine="0"/>
          </w:pPr>
        </w:pPrChange>
      </w:pPr>
    </w:p>
    <w:p w:rsidR="00EA738E" w:rsidRPr="00686422" w:rsidRDefault="00664E01">
      <w:pPr>
        <w:pStyle w:val="ESSpara"/>
        <w:numPr>
          <w:ilvl w:val="0"/>
          <w:numId w:val="0"/>
        </w:numPr>
        <w:pPrChange w:id="185" w:author="" w:date="2015-02-24T23:29:00Z">
          <w:pPr>
            <w:pStyle w:val="ESSpara"/>
            <w:ind w:left="0" w:firstLine="0"/>
          </w:pPr>
        </w:pPrChange>
      </w:pPr>
      <w:r>
        <w:t>N</w:t>
      </w:r>
      <w:r w:rsidR="00EA738E" w:rsidRPr="00686422">
        <w:t>atural features may be imbued with cultural heritage significance.</w:t>
      </w:r>
      <w:r w:rsidR="00EA738E" w:rsidRPr="00686422">
        <w:rPr>
          <w:rStyle w:val="FootnoteReference"/>
        </w:rPr>
        <w:footnoteReference w:id="11"/>
      </w:r>
      <w:r w:rsidR="00A55535" w:rsidRPr="00686422">
        <w:t xml:space="preserve"> </w:t>
      </w:r>
      <w:r w:rsidR="00EA738E" w:rsidRPr="00686422">
        <w:t>Often the designation of cultural significance is kept secret, known only to a specific local population, and associated with ritual activities or events. The sacred character of such heritage may pose a challenge in determining how to avoid or mitigate damage.</w:t>
      </w:r>
      <w:r w:rsidR="00A55535" w:rsidRPr="00686422">
        <w:t xml:space="preserve"> </w:t>
      </w:r>
      <w:r w:rsidR="00EA738E" w:rsidRPr="00686422">
        <w:t>The value of such heritage may reside in small local groups or minority populations</w:t>
      </w:r>
      <w:r w:rsidR="00FC1A5A">
        <w:t>, and be of limited significance beyond the local context</w:t>
      </w:r>
      <w:r w:rsidR="00EA738E" w:rsidRPr="00686422">
        <w:t>.</w:t>
      </w:r>
      <w:r w:rsidR="00A55535" w:rsidRPr="00686422">
        <w:t xml:space="preserve"> </w:t>
      </w:r>
    </w:p>
    <w:p w:rsidR="00EA738E" w:rsidRPr="00F05AD3" w:rsidRDefault="00DC2AAD" w:rsidP="00591A4D">
      <w:pPr>
        <w:pStyle w:val="ESSpara"/>
        <w:ind w:left="0" w:firstLine="0"/>
      </w:pPr>
      <w:r>
        <w:t>T</w:t>
      </w:r>
      <w:r w:rsidR="00EA738E" w:rsidRPr="00F05AD3">
        <w:t xml:space="preserve">he </w:t>
      </w:r>
      <w:r w:rsidR="0028090A">
        <w:t>Borrower</w:t>
      </w:r>
      <w:r w:rsidR="00EA738E" w:rsidRPr="00F05AD3">
        <w:t xml:space="preserve"> will identify </w:t>
      </w:r>
      <w:del w:id="186" w:author="" w:date="2015-02-24T23:29:00Z">
        <w:r w:rsidR="00EA738E" w:rsidRPr="00F05AD3" w:rsidDel="007001F3">
          <w:delText xml:space="preserve">natural features with cultural heritage significance </w:delText>
        </w:r>
      </w:del>
      <w:ins w:id="187" w:author="" w:date="2015-02-24T23:29:00Z">
        <w:r w:rsidR="007001F3">
          <w:t xml:space="preserve">cultural landscapes </w:t>
        </w:r>
      </w:ins>
      <w:r w:rsidR="00183B3A">
        <w:t xml:space="preserve">affected by </w:t>
      </w:r>
      <w:r w:rsidR="00EA738E" w:rsidRPr="009A0211">
        <w:t>the project</w:t>
      </w:r>
      <w:r w:rsidR="00EA738E" w:rsidRPr="00F05AD3">
        <w:t>, the population that values such features, and the individuals or groups with authority to represent and negotiate regarding the location, protection and use of the heritage place(s).</w:t>
      </w:r>
      <w:r w:rsidR="00A55535">
        <w:t xml:space="preserve"> </w:t>
      </w:r>
      <w:del w:id="188" w:author="" w:date="2015-02-24T23:31:00Z">
        <w:r w:rsidR="00EA738E" w:rsidRPr="00F05AD3" w:rsidDel="007001F3">
          <w:delText xml:space="preserve">The </w:delText>
        </w:r>
        <w:r w:rsidR="0028090A" w:rsidDel="007001F3">
          <w:delText>Borrower</w:delText>
        </w:r>
        <w:r w:rsidR="00EA738E" w:rsidRPr="00F05AD3" w:rsidDel="007001F3">
          <w:delText xml:space="preserve"> will determine </w:delText>
        </w:r>
        <w:r w:rsidDel="007001F3">
          <w:delText xml:space="preserve">whether it is possible </w:delText>
        </w:r>
        <w:r w:rsidRPr="00F05AD3" w:rsidDel="007001F3">
          <w:delText>to transfer the cultural heritage and/or sacred characteristics of a place to another location.</w:delText>
        </w:r>
        <w:r w:rsidDel="007001F3">
          <w:delText xml:space="preserve"> I</w:delText>
        </w:r>
        <w:r w:rsidR="00EA738E" w:rsidRPr="00F05AD3" w:rsidDel="007001F3">
          <w:delText xml:space="preserve">f this is the case, </w:delText>
        </w:r>
        <w:r w:rsidR="00771764" w:rsidDel="007001F3">
          <w:delText>the</w:delText>
        </w:r>
        <w:r w:rsidR="00EA738E" w:rsidRPr="00F05AD3" w:rsidDel="007001F3">
          <w:delText xml:space="preserve"> agreement that </w:delText>
        </w:r>
        <w:r w:rsidR="00771764" w:rsidDel="007001F3">
          <w:delText xml:space="preserve">is reached will </w:delText>
        </w:r>
        <w:r w:rsidR="00EA738E" w:rsidRPr="00F05AD3" w:rsidDel="007001F3">
          <w:delText xml:space="preserve">respect and enable </w:delText>
        </w:r>
        <w:r w:rsidR="00AC6816" w:rsidDel="007001F3">
          <w:delText xml:space="preserve">continuation of </w:delText>
        </w:r>
        <w:r w:rsidR="00EA738E" w:rsidRPr="00F05AD3" w:rsidDel="007001F3">
          <w:delText>the traditional practices associated with such transfer</w:delText>
        </w:r>
      </w:del>
      <w:r w:rsidR="00EA738E" w:rsidRPr="00F05AD3">
        <w:t>.</w:t>
      </w:r>
    </w:p>
    <w:p w:rsidR="00EA738E" w:rsidRPr="00F05AD3" w:rsidRDefault="00EA738E" w:rsidP="00591A4D">
      <w:pPr>
        <w:pStyle w:val="ESSpara"/>
        <w:ind w:left="0" w:firstLine="0"/>
      </w:pPr>
      <w:r w:rsidRPr="00F05AD3">
        <w:t xml:space="preserve">If the location, characteristics, or traditional use of </w:t>
      </w:r>
      <w:del w:id="189" w:author="" w:date="2015-02-24T23:31:00Z">
        <w:r w:rsidRPr="00F05AD3" w:rsidDel="007001F3">
          <w:delText xml:space="preserve">natural features with cultural heritage significance </w:delText>
        </w:r>
      </w:del>
      <w:ins w:id="190" w:author="" w:date="2015-02-24T23:31:00Z">
        <w:r w:rsidR="007001F3">
          <w:t xml:space="preserve">associative landscapes </w:t>
        </w:r>
      </w:ins>
      <w:r w:rsidRPr="00F05AD3">
        <w:t xml:space="preserve">are held in secret by the </w:t>
      </w:r>
      <w:r w:rsidR="006F2914">
        <w:t>a</w:t>
      </w:r>
      <w:r w:rsidRPr="00F05AD3">
        <w:t xml:space="preserve">ffected </w:t>
      </w:r>
      <w:r w:rsidR="006F2914">
        <w:t>c</w:t>
      </w:r>
      <w:r w:rsidRPr="00F05AD3">
        <w:t xml:space="preserve">ommunities, the </w:t>
      </w:r>
      <w:r w:rsidR="0028090A">
        <w:t>Borrower</w:t>
      </w:r>
      <w:r w:rsidRPr="00F05AD3">
        <w:t xml:space="preserve"> will respect the need for confidentiality.</w:t>
      </w:r>
    </w:p>
    <w:p w:rsidR="00EA738E" w:rsidRPr="00EF6982" w:rsidRDefault="009C3476" w:rsidP="00591A4D">
      <w:pPr>
        <w:pStyle w:val="Heading4"/>
      </w:pPr>
      <w:bookmarkStart w:id="191" w:name="_Toc394499234"/>
      <w:r>
        <w:t>Movable Cultural H</w:t>
      </w:r>
      <w:r w:rsidR="00EA738E" w:rsidRPr="00EF6982">
        <w:t>eritage</w:t>
      </w:r>
      <w:bookmarkEnd w:id="191"/>
    </w:p>
    <w:p w:rsidR="007B006F" w:rsidRPr="00BB7456" w:rsidRDefault="00EA738E" w:rsidP="007B006F">
      <w:pPr>
        <w:spacing w:after="160" w:line="259" w:lineRule="auto"/>
        <w:rPr>
          <w:ins w:id="192" w:author="" w:date="2015-02-25T00:01:00Z"/>
          <w:rFonts w:asciiTheme="majorHAnsi" w:eastAsia="Calibri" w:hAnsiTheme="majorHAnsi" w:cs="Times New Roman"/>
          <w:i/>
          <w:sz w:val="24"/>
          <w:szCs w:val="24"/>
          <w:lang w:val="en-AU" w:eastAsia="en-US"/>
        </w:rPr>
      </w:pPr>
      <w:r w:rsidRPr="00F05AD3">
        <w:t xml:space="preserve">Movable cultural heritage includes such objects as: historic or rare books and manuscripts; paintings, drawings, sculptures, statuettes and carvings; modern or historic religious artifacts; historic costumes, jewelry and textiles; fragments of monuments or historic buildings; archaeological artifacts; and natural history collections such as </w:t>
      </w:r>
      <w:ins w:id="193" w:author="" w:date="2015-02-25T00:02:00Z">
        <w:r w:rsidR="007B006F">
          <w:t xml:space="preserve">fossils, bones/skeletons, </w:t>
        </w:r>
        <w:proofErr w:type="spellStart"/>
        <w:r w:rsidR="007B006F">
          <w:t>skings</w:t>
        </w:r>
        <w:proofErr w:type="spellEnd"/>
        <w:r w:rsidR="007B006F">
          <w:t xml:space="preserve">/pelts (including stuffed specimens) </w:t>
        </w:r>
      </w:ins>
      <w:r w:rsidRPr="00F05AD3">
        <w:t>shells, flora, or minerals.</w:t>
      </w:r>
      <w:r w:rsidR="00A55535">
        <w:t xml:space="preserve"> </w:t>
      </w:r>
      <w:r w:rsidRPr="00F05AD3">
        <w:t>Discoveries and access resulting from a project may increase the vulnerability of cultural artifacts to theft or abuse.</w:t>
      </w:r>
    </w:p>
    <w:p w:rsidR="00EA738E" w:rsidRPr="00F05AD3" w:rsidRDefault="00EA738E" w:rsidP="00591A4D">
      <w:pPr>
        <w:pStyle w:val="ESSpara"/>
        <w:ind w:left="0" w:firstLine="0"/>
      </w:pPr>
    </w:p>
    <w:p w:rsidR="007B006F" w:rsidRPr="00BB7456" w:rsidRDefault="00771764" w:rsidP="007B006F">
      <w:pPr>
        <w:spacing w:after="160" w:line="259" w:lineRule="auto"/>
        <w:rPr>
          <w:ins w:id="194" w:author="" w:date="2015-02-25T00:03:00Z"/>
          <w:rFonts w:asciiTheme="majorHAnsi" w:eastAsia="Calibri" w:hAnsiTheme="majorHAnsi" w:cs="Times New Roman"/>
          <w:i/>
          <w:sz w:val="24"/>
          <w:szCs w:val="24"/>
          <w:lang w:val="en-AU" w:eastAsia="en-US"/>
        </w:rPr>
      </w:pPr>
      <w:r>
        <w:t>T</w:t>
      </w:r>
      <w:r w:rsidR="00EA738E" w:rsidRPr="00F05AD3">
        <w:t xml:space="preserve">he </w:t>
      </w:r>
      <w:r w:rsidR="0028090A">
        <w:t>Borrower</w:t>
      </w:r>
      <w:r w:rsidR="00EA738E" w:rsidRPr="00F05AD3">
        <w:t xml:space="preserve"> will identify movable cultural heritage objects that may be endangered by the project and make provisions for their protection throughout the life of the project.</w:t>
      </w:r>
      <w:r w:rsidR="00A55535">
        <w:t xml:space="preserve"> </w:t>
      </w:r>
      <w:r w:rsidR="00EA738E" w:rsidRPr="00F05AD3">
        <w:t xml:space="preserve">The </w:t>
      </w:r>
      <w:r w:rsidR="0028090A">
        <w:t>Borrower</w:t>
      </w:r>
      <w:r w:rsidR="00EA738E" w:rsidRPr="00F05AD3">
        <w:t xml:space="preserve"> will inform religious or secular authorities or other </w:t>
      </w:r>
      <w:ins w:id="195" w:author="" w:date="2015-02-25T00:03:00Z">
        <w:r w:rsidR="007B006F">
          <w:t xml:space="preserve">recognized </w:t>
        </w:r>
      </w:ins>
      <w:r w:rsidR="00EA738E" w:rsidRPr="00F05AD3">
        <w:t xml:space="preserve">custodians </w:t>
      </w:r>
      <w:ins w:id="196" w:author="" w:date="2015-02-25T00:04:00Z">
        <w:r w:rsidR="007B006F">
          <w:t xml:space="preserve">and experts </w:t>
        </w:r>
      </w:ins>
      <w:r w:rsidR="00EA738E" w:rsidRPr="00F05AD3">
        <w:t xml:space="preserve">with responsibility for oversight and protection of the </w:t>
      </w:r>
      <w:ins w:id="197" w:author="" w:date="2015-02-25T00:04:00Z">
        <w:r w:rsidR="007B006F">
          <w:t xml:space="preserve">cultural heritage items </w:t>
        </w:r>
      </w:ins>
      <w:del w:id="198" w:author="" w:date="2015-02-25T00:04:00Z">
        <w:r w:rsidR="00EA738E" w:rsidRPr="00F05AD3" w:rsidDel="007B006F">
          <w:delText>artifacts</w:delText>
        </w:r>
      </w:del>
      <w:r w:rsidR="00EA738E" w:rsidRPr="00F05AD3">
        <w:t xml:space="preserve"> of the schedule for project activities and alert them regarding the potential vulnerability of movable cultural </w:t>
      </w:r>
      <w:proofErr w:type="gramStart"/>
      <w:r w:rsidR="00EA738E" w:rsidRPr="00F05AD3">
        <w:t xml:space="preserve">heritage </w:t>
      </w:r>
      <w:proofErr w:type="gramEnd"/>
      <w:del w:id="199" w:author="" w:date="2015-02-25T00:04:00Z">
        <w:r w:rsidR="00EA738E" w:rsidRPr="00F05AD3" w:rsidDel="007B006F">
          <w:delText>artifacts</w:delText>
        </w:r>
      </w:del>
      <w:r w:rsidR="00EA738E" w:rsidRPr="00F05AD3">
        <w:t>.</w:t>
      </w:r>
      <w:r w:rsidR="00A55535">
        <w:t xml:space="preserve"> </w:t>
      </w:r>
      <w:r w:rsidR="00EA738E" w:rsidRPr="00F05AD3">
        <w:t xml:space="preserve">The </w:t>
      </w:r>
      <w:r w:rsidR="0028090A">
        <w:t>Borrower</w:t>
      </w:r>
      <w:r w:rsidR="00EA738E" w:rsidRPr="00F05AD3">
        <w:t xml:space="preserve"> will </w:t>
      </w:r>
      <w:r w:rsidR="00EA738E" w:rsidRPr="00F05AD3">
        <w:lastRenderedPageBreak/>
        <w:t xml:space="preserve">take </w:t>
      </w:r>
      <w:ins w:id="200" w:author="" w:date="2015-02-25T00:05:00Z">
        <w:r w:rsidR="000817BC">
          <w:t xml:space="preserve">permanent </w:t>
        </w:r>
      </w:ins>
      <w:r w:rsidR="00EA738E" w:rsidRPr="00F05AD3">
        <w:t xml:space="preserve">measures to guard against theft and illegal trafficking of cultural heritage </w:t>
      </w:r>
      <w:ins w:id="201" w:author="" w:date="2015-02-25T00:05:00Z">
        <w:r w:rsidR="000817BC">
          <w:t xml:space="preserve">items </w:t>
        </w:r>
      </w:ins>
      <w:del w:id="202" w:author="" w:date="2015-02-25T00:05:00Z">
        <w:r w:rsidR="00EA738E" w:rsidRPr="00F05AD3" w:rsidDel="000817BC">
          <w:delText xml:space="preserve">artifacts </w:delText>
        </w:r>
      </w:del>
      <w:r w:rsidR="00D71A4D">
        <w:t>affected by</w:t>
      </w:r>
      <w:r w:rsidR="00EA738E" w:rsidRPr="00F05AD3">
        <w:t xml:space="preserve"> </w:t>
      </w:r>
      <w:r w:rsidR="00EA738E" w:rsidRPr="009A0211">
        <w:t>the project</w:t>
      </w:r>
      <w:r w:rsidR="00EA738E" w:rsidRPr="00F05AD3">
        <w:t xml:space="preserve"> and will notify relevant authorities of any such activity.</w:t>
      </w:r>
    </w:p>
    <w:p w:rsidR="00EA738E" w:rsidRPr="00F05AD3" w:rsidRDefault="00EA738E" w:rsidP="00591A4D">
      <w:pPr>
        <w:pStyle w:val="ESSpara"/>
        <w:ind w:left="0" w:firstLine="0"/>
      </w:pPr>
    </w:p>
    <w:p w:rsidR="00EA738E" w:rsidRPr="006E2183" w:rsidRDefault="002F2D90" w:rsidP="006E2183">
      <w:pPr>
        <w:pStyle w:val="Heading3"/>
        <w:ind w:left="0" w:firstLine="0"/>
        <w:rPr>
          <w:lang w:val="en-US"/>
        </w:rPr>
      </w:pPr>
      <w:bookmarkStart w:id="203" w:name="_Toc394499235"/>
      <w:r w:rsidRPr="006E2183">
        <w:rPr>
          <w:lang w:val="en-US"/>
        </w:rPr>
        <w:t>Commercializa</w:t>
      </w:r>
      <w:r w:rsidR="00FC1A5A" w:rsidRPr="006E2183">
        <w:rPr>
          <w:lang w:val="en-US"/>
        </w:rPr>
        <w:t xml:space="preserve">tion of </w:t>
      </w:r>
      <w:del w:id="204" w:author="" w:date="2015-02-25T00:06:00Z">
        <w:r w:rsidR="009C3476" w:rsidRPr="006E2183" w:rsidDel="000817BC">
          <w:rPr>
            <w:lang w:val="en-US"/>
          </w:rPr>
          <w:delText>Intangible</w:delText>
        </w:r>
      </w:del>
      <w:r w:rsidR="009C3476" w:rsidRPr="006E2183">
        <w:rPr>
          <w:lang w:val="en-US"/>
        </w:rPr>
        <w:t xml:space="preserve"> Cultural H</w:t>
      </w:r>
      <w:r w:rsidR="00EA738E" w:rsidRPr="006E2183">
        <w:rPr>
          <w:lang w:val="en-US"/>
        </w:rPr>
        <w:t>eritage</w:t>
      </w:r>
      <w:bookmarkEnd w:id="203"/>
    </w:p>
    <w:p w:rsidR="00FC1A5A" w:rsidRDefault="00EA738E" w:rsidP="004A5F5E">
      <w:pPr>
        <w:pStyle w:val="ESSpara"/>
        <w:tabs>
          <w:tab w:val="left" w:pos="0"/>
        </w:tabs>
        <w:ind w:left="0" w:firstLine="0"/>
      </w:pPr>
      <w:r w:rsidRPr="00F05AD3">
        <w:t xml:space="preserve">Where a project </w:t>
      </w:r>
      <w:r w:rsidR="002F2D90">
        <w:t xml:space="preserve">intends to use </w:t>
      </w:r>
      <w:r w:rsidRPr="00F05AD3">
        <w:t xml:space="preserve">cultural heritage, </w:t>
      </w:r>
      <w:r w:rsidR="002F2D90">
        <w:t xml:space="preserve">including </w:t>
      </w:r>
      <w:r w:rsidRPr="00F05AD3">
        <w:t xml:space="preserve">knowledge, innovations or practices of local communities, for commercial purposes, the </w:t>
      </w:r>
      <w:r w:rsidR="0028090A">
        <w:t>Borrower</w:t>
      </w:r>
      <w:r w:rsidRPr="00F05AD3">
        <w:t xml:space="preserve"> will inform the </w:t>
      </w:r>
      <w:r w:rsidR="00FC1A5A">
        <w:t xml:space="preserve">affected </w:t>
      </w:r>
      <w:r w:rsidRPr="00F05AD3">
        <w:t>communities of</w:t>
      </w:r>
      <w:r w:rsidR="00246102">
        <w:t>:</w:t>
      </w:r>
      <w:r w:rsidRPr="00F05AD3">
        <w:t xml:space="preserve"> (</w:t>
      </w:r>
      <w:r w:rsidR="00246102">
        <w:t>a</w:t>
      </w:r>
      <w:r w:rsidRPr="00F05AD3">
        <w:t>) their rights under national law; (</w:t>
      </w:r>
      <w:r w:rsidR="00246102">
        <w:t>b</w:t>
      </w:r>
      <w:r w:rsidRPr="00F05AD3">
        <w:t xml:space="preserve">) the scope and nature of the </w:t>
      </w:r>
      <w:r w:rsidR="002F2D90">
        <w:t xml:space="preserve">commercial development and the </w:t>
      </w:r>
      <w:r w:rsidRPr="00F05AD3">
        <w:t xml:space="preserve">potential impacts; </w:t>
      </w:r>
      <w:del w:id="205" w:author="" w:date="2015-02-25T09:55:00Z">
        <w:r w:rsidRPr="00F05AD3" w:rsidDel="0013282E">
          <w:delText xml:space="preserve">and </w:delText>
        </w:r>
      </w:del>
      <w:r w:rsidRPr="00F05AD3">
        <w:t>(</w:t>
      </w:r>
      <w:r w:rsidR="00246102">
        <w:t>c</w:t>
      </w:r>
      <w:r w:rsidRPr="00F05AD3">
        <w:t xml:space="preserve">) the potential consequences of such </w:t>
      </w:r>
      <w:r w:rsidR="002F2D90">
        <w:t xml:space="preserve">development and </w:t>
      </w:r>
      <w:r w:rsidRPr="00F05AD3">
        <w:t>impacts</w:t>
      </w:r>
      <w:ins w:id="206" w:author="" w:date="2015-02-25T09:54:00Z">
        <w:r w:rsidR="0013282E">
          <w:t xml:space="preserve">, </w:t>
        </w:r>
      </w:ins>
      <w:ins w:id="207" w:author="" w:date="2015-02-25T09:55:00Z">
        <w:r w:rsidR="0013282E" w:rsidRPr="00F05AD3">
          <w:t xml:space="preserve">and </w:t>
        </w:r>
      </w:ins>
      <w:ins w:id="208" w:author="" w:date="2015-02-25T09:54:00Z">
        <w:r w:rsidR="0013282E">
          <w:t>d) mitigation measures to be put in place by the Borrower to address each of these</w:t>
        </w:r>
      </w:ins>
      <w:r w:rsidRPr="00F05AD3">
        <w:t>.</w:t>
      </w:r>
      <w:r w:rsidR="00A55535">
        <w:t xml:space="preserve"> </w:t>
      </w:r>
    </w:p>
    <w:p w:rsidR="000773EC" w:rsidRDefault="00EA738E" w:rsidP="004E6058">
      <w:pPr>
        <w:pStyle w:val="ESSpara"/>
        <w:tabs>
          <w:tab w:val="left" w:pos="0"/>
        </w:tabs>
        <w:ind w:left="0" w:firstLine="0"/>
      </w:pPr>
      <w:r w:rsidRPr="00F05AD3">
        <w:t xml:space="preserve">The </w:t>
      </w:r>
      <w:r w:rsidR="0028090A">
        <w:t>Borrower</w:t>
      </w:r>
      <w:r w:rsidRPr="00F05AD3">
        <w:t xml:space="preserve"> will not proceed with the project unless it</w:t>
      </w:r>
      <w:r w:rsidR="00246102">
        <w:t>:</w:t>
      </w:r>
      <w:r w:rsidRPr="00F05AD3">
        <w:t xml:space="preserve"> (</w:t>
      </w:r>
      <w:r w:rsidR="00A3366C">
        <w:t>a</w:t>
      </w:r>
      <w:r w:rsidRPr="00F05AD3">
        <w:t xml:space="preserve">) </w:t>
      </w:r>
      <w:r w:rsidR="00AA1F13">
        <w:t>carries out meaningful consultation</w:t>
      </w:r>
      <w:r w:rsidRPr="00F05AD3">
        <w:t xml:space="preserve"> as described in </w:t>
      </w:r>
      <w:r w:rsidR="00C6040F">
        <w:t>ESS1</w:t>
      </w:r>
      <w:r w:rsidRPr="00F05AD3">
        <w:t>0</w:t>
      </w:r>
      <w:r w:rsidR="00246102">
        <w:t>;</w:t>
      </w:r>
      <w:r w:rsidRPr="00F05AD3">
        <w:t xml:space="preserve"> (</w:t>
      </w:r>
      <w:r w:rsidR="00A3366C">
        <w:t>b</w:t>
      </w:r>
      <w:r w:rsidRPr="00F05AD3">
        <w:t xml:space="preserve">) provides for fair and equitable sharing of benefits from commercialization of such </w:t>
      </w:r>
      <w:r w:rsidR="002F2D90">
        <w:t>cultural heritage</w:t>
      </w:r>
      <w:r w:rsidRPr="00F05AD3">
        <w:t>, consistent with customs and traditions</w:t>
      </w:r>
      <w:r w:rsidR="00246102">
        <w:t xml:space="preserve"> of the affected communities;</w:t>
      </w:r>
      <w:r w:rsidRPr="00F05AD3">
        <w:t xml:space="preserve"> and (</w:t>
      </w:r>
      <w:r w:rsidR="00A3366C">
        <w:t>c</w:t>
      </w:r>
      <w:r w:rsidRPr="009A0A8B">
        <w:t>) identifies mitigation measures according to the mitigation hierarchy</w:t>
      </w:r>
      <w:ins w:id="209" w:author="" w:date="2015-02-25T09:55:00Z">
        <w:r w:rsidR="0013282E">
          <w:t xml:space="preserve"> and agrees these with the stakeholders</w:t>
        </w:r>
      </w:ins>
      <w:r w:rsidRPr="009A0A8B">
        <w:t>.</w:t>
      </w:r>
      <w:r w:rsidR="004E6058">
        <w:t xml:space="preserve"> </w:t>
      </w:r>
    </w:p>
    <w:sectPr w:rsidR="000773EC" w:rsidSect="00890A58">
      <w:headerReference w:type="default"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 w:date="2015-02-25T09:34:00Z">
    <w:p w:rsidR="00576D46" w:rsidRDefault="00576D46">
      <w:pPr>
        <w:pStyle w:val="CommentText"/>
      </w:pPr>
      <w:r>
        <w:rPr>
          <w:rStyle w:val="CommentReference"/>
        </w:rPr>
        <w:annotationRef/>
      </w:r>
      <w:r>
        <w:t>Should this be ‘officially recognized by the borrower’ – what if they don’t officially recognize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05" w:rsidRDefault="00A11605" w:rsidP="00C1317F">
      <w:pPr>
        <w:spacing w:after="0" w:line="240" w:lineRule="auto"/>
      </w:pPr>
      <w:r>
        <w:separator/>
      </w:r>
    </w:p>
    <w:p w:rsidR="00A11605" w:rsidRDefault="00A11605"/>
  </w:endnote>
  <w:endnote w:type="continuationSeparator" w:id="0">
    <w:p w:rsidR="00A11605" w:rsidRDefault="00A11605" w:rsidP="00C1317F">
      <w:pPr>
        <w:spacing w:after="0" w:line="240" w:lineRule="auto"/>
      </w:pPr>
      <w:r>
        <w:continuationSeparator/>
      </w:r>
    </w:p>
    <w:p w:rsidR="00A11605" w:rsidRDefault="00A1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31" w:rsidRDefault="00514231" w:rsidP="00514231">
    <w:pPr>
      <w:pStyle w:val="Footer"/>
      <w:jc w:val="right"/>
    </w:pPr>
    <w:r>
      <w:fldChar w:fldCharType="begin"/>
    </w:r>
    <w:r>
      <w:instrText xml:space="preserve"> PAGE   \* MERGEFORMAT </w:instrText>
    </w:r>
    <w:r>
      <w:fldChar w:fldCharType="separate"/>
    </w:r>
    <w:r w:rsidR="00907F4E">
      <w:rPr>
        <w:noProof/>
      </w:rPr>
      <w:t>2</w:t>
    </w:r>
    <w:r>
      <w:rPr>
        <w:noProof/>
      </w:rPr>
      <w:fldChar w:fldCharType="end"/>
    </w:r>
  </w:p>
  <w:p w:rsidR="00514231" w:rsidRDefault="00514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31" w:rsidRDefault="00514231" w:rsidP="00514231">
    <w:pPr>
      <w:pStyle w:val="Footer"/>
      <w:jc w:val="right"/>
    </w:pPr>
    <w:r>
      <w:fldChar w:fldCharType="begin"/>
    </w:r>
    <w:r>
      <w:instrText xml:space="preserve"> PAGE   \* MERGEFORMAT </w:instrText>
    </w:r>
    <w:r>
      <w:fldChar w:fldCharType="separate"/>
    </w:r>
    <w:r w:rsidR="00907F4E">
      <w:rPr>
        <w:noProof/>
      </w:rPr>
      <w:t>1</w:t>
    </w:r>
    <w:r>
      <w:rPr>
        <w:noProof/>
      </w:rPr>
      <w:fldChar w:fldCharType="end"/>
    </w:r>
  </w:p>
  <w:p w:rsidR="00514231" w:rsidRDefault="0051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05" w:rsidRDefault="00A11605" w:rsidP="00FF4447">
      <w:pPr>
        <w:spacing w:after="0" w:line="240" w:lineRule="auto"/>
      </w:pPr>
      <w:r>
        <w:separator/>
      </w:r>
    </w:p>
  </w:footnote>
  <w:footnote w:type="continuationSeparator" w:id="0">
    <w:p w:rsidR="00A11605" w:rsidRDefault="00A11605" w:rsidP="00FF4447">
      <w:pPr>
        <w:spacing w:after="0" w:line="240" w:lineRule="auto"/>
      </w:pPr>
      <w:r>
        <w:continuationSeparator/>
      </w:r>
    </w:p>
  </w:footnote>
  <w:footnote w:type="continuationNotice" w:id="1">
    <w:p w:rsidR="00A11605" w:rsidRDefault="00A11605">
      <w:pPr>
        <w:spacing w:after="0" w:line="240" w:lineRule="auto"/>
      </w:pPr>
    </w:p>
  </w:footnote>
  <w:footnote w:id="2">
    <w:p w:rsidR="00AE7DC8" w:rsidRPr="003C39E9" w:rsidRDefault="00AE7DC8" w:rsidP="004C31FA">
      <w:pPr>
        <w:pStyle w:val="FootnoteText"/>
        <w:jc w:val="both"/>
        <w:rPr>
          <w:rFonts w:cstheme="minorHAnsi"/>
        </w:rPr>
      </w:pPr>
      <w:r w:rsidRPr="003C39E9">
        <w:rPr>
          <w:rStyle w:val="FootnoteReference"/>
          <w:rFonts w:cstheme="minorHAnsi"/>
        </w:rPr>
        <w:footnoteRef/>
      </w:r>
      <w:r w:rsidRPr="003C39E9">
        <w:rPr>
          <w:rFonts w:cstheme="minorHAnsi"/>
        </w:rPr>
        <w:t xml:space="preserve"> ESS</w:t>
      </w:r>
      <w:r>
        <w:rPr>
          <w:rFonts w:cstheme="minorHAnsi"/>
        </w:rPr>
        <w:t xml:space="preserve">8 </w:t>
      </w:r>
      <w:r w:rsidRPr="003C39E9">
        <w:rPr>
          <w:rFonts w:cstheme="minorHAnsi"/>
        </w:rPr>
        <w:t>also applies to projects specifically designed to support the management or conservation of cultural heritage.</w:t>
      </w:r>
    </w:p>
  </w:footnote>
  <w:footnote w:id="3">
    <w:p w:rsidR="00AE7DC8" w:rsidRDefault="00AE7DC8" w:rsidP="00905C20">
      <w:pPr>
        <w:pStyle w:val="FootnoteText"/>
        <w:jc w:val="both"/>
      </w:pPr>
      <w:r>
        <w:rPr>
          <w:rStyle w:val="FootnoteReference"/>
        </w:rPr>
        <w:footnoteRef/>
      </w:r>
      <w:r>
        <w:t xml:space="preserve"> The Cultural Heritage Management Plan will </w:t>
      </w:r>
      <w:r w:rsidRPr="00F05AD3">
        <w:t>include an implementation timeline and a</w:t>
      </w:r>
      <w:r>
        <w:t>n estimate of</w:t>
      </w:r>
      <w:r w:rsidRPr="00F05AD3">
        <w:t xml:space="preserve"> resource need</w:t>
      </w:r>
      <w:r>
        <w:t>s</w:t>
      </w:r>
      <w:r w:rsidRPr="00F05AD3">
        <w:t xml:space="preserve"> for each mitigation measure.</w:t>
      </w:r>
      <w:r>
        <w:t xml:space="preserve"> This may be developed as a stand-alone plan or, depending on the nature and the scale of the risks and impacts of the project, be included as part of the ESCP.</w:t>
      </w:r>
    </w:p>
  </w:footnote>
  <w:footnote w:id="4">
    <w:p w:rsidR="00AE7DC8" w:rsidRPr="00A152B3" w:rsidRDefault="00AE7DC8" w:rsidP="00743FC8">
      <w:pPr>
        <w:pStyle w:val="FootnoteText"/>
        <w:jc w:val="both"/>
        <w:rPr>
          <w:rFonts w:cstheme="minorHAnsi"/>
        </w:rPr>
      </w:pPr>
      <w:r w:rsidRPr="003C39E9">
        <w:rPr>
          <w:rStyle w:val="FootnoteReference"/>
          <w:rFonts w:cstheme="minorHAnsi"/>
        </w:rPr>
        <w:footnoteRef/>
      </w:r>
      <w:r w:rsidRPr="003C39E9">
        <w:rPr>
          <w:rFonts w:cstheme="minorHAnsi"/>
        </w:rPr>
        <w:t xml:space="preserve"> A chance find procedure is a project-specific procedure that outlines the actions to be taken and the procedures to be followed if previously unknown cultural heritage is encountered.</w:t>
      </w:r>
      <w:r>
        <w:rPr>
          <w:rFonts w:cstheme="minorHAnsi"/>
        </w:rPr>
        <w:t xml:space="preserve"> </w:t>
      </w:r>
      <w:r w:rsidRPr="00F05AD3">
        <w:t xml:space="preserve">Such procedure </w:t>
      </w:r>
      <w:r>
        <w:t xml:space="preserve">will </w:t>
      </w:r>
      <w:r w:rsidRPr="00F05AD3">
        <w:t>include a requirement to notify relevant competent bodies of found objects or sites; to train project personnel on chance find procedures; to fence</w:t>
      </w:r>
      <w:r>
        <w:t xml:space="preserve"> </w:t>
      </w:r>
      <w:r w:rsidRPr="00F05AD3">
        <w:t xml:space="preserve">off the area of finds to avoid any further disturbance possibility; </w:t>
      </w:r>
      <w:r>
        <w:t xml:space="preserve">and </w:t>
      </w:r>
      <w:r w:rsidRPr="00F05AD3">
        <w:t xml:space="preserve">to </w:t>
      </w:r>
      <w:r w:rsidRPr="00F05AD3" w:rsidDel="0079654F">
        <w:t xml:space="preserve">not disturb any chance find further until an assessment by competent professionals is made and actions consistent with the requirements of </w:t>
      </w:r>
      <w:r w:rsidRPr="00BF653B" w:rsidDel="0079654F">
        <w:rPr>
          <w:rFonts w:cstheme="minorHAnsi"/>
        </w:rPr>
        <w:t xml:space="preserve">this </w:t>
      </w:r>
      <w:r w:rsidRPr="00BF653B">
        <w:rPr>
          <w:rFonts w:cstheme="minorHAnsi"/>
        </w:rPr>
        <w:t>ESS</w:t>
      </w:r>
      <w:r w:rsidRPr="00BF653B" w:rsidDel="0079654F">
        <w:rPr>
          <w:rFonts w:cstheme="minorHAnsi"/>
        </w:rPr>
        <w:t xml:space="preserve"> </w:t>
      </w:r>
      <w:r w:rsidRPr="00BF653B">
        <w:rPr>
          <w:rFonts w:cstheme="minorHAnsi"/>
        </w:rPr>
        <w:t xml:space="preserve">and national law </w:t>
      </w:r>
      <w:r w:rsidRPr="00BF653B" w:rsidDel="0079654F">
        <w:rPr>
          <w:rFonts w:cstheme="minorHAnsi"/>
        </w:rPr>
        <w:t>are identified</w:t>
      </w:r>
      <w:r w:rsidRPr="00BF653B">
        <w:rPr>
          <w:rFonts w:cstheme="minorHAnsi"/>
        </w:rPr>
        <w:t>.</w:t>
      </w:r>
      <w:ins w:id="78" w:author="" w:date="2015-02-24T23:36:00Z">
        <w:r w:rsidR="00BF653B" w:rsidRPr="00BF653B">
          <w:rPr>
            <w:rFonts w:cstheme="minorHAnsi"/>
          </w:rPr>
          <w:t xml:space="preserve">  Chance find procedures are an addition to and not a substitute for a comprehensive suite of procedures to protect cultural heritage.</w:t>
        </w:r>
      </w:ins>
    </w:p>
  </w:footnote>
  <w:footnote w:id="5">
    <w:p w:rsidR="00AE7DC8" w:rsidRPr="007B006F" w:rsidRDefault="00AE7DC8" w:rsidP="00FA089D">
      <w:pPr>
        <w:pStyle w:val="FootnoteText"/>
        <w:jc w:val="both"/>
        <w:rPr>
          <w:rFonts w:cstheme="minorHAnsi"/>
        </w:rPr>
      </w:pPr>
      <w:r w:rsidRPr="00A152B3">
        <w:rPr>
          <w:rStyle w:val="FootnoteReference"/>
          <w:rFonts w:cstheme="minorHAnsi"/>
        </w:rPr>
        <w:footnoteRef/>
      </w:r>
      <w:r w:rsidRPr="00A152B3">
        <w:rPr>
          <w:rFonts w:cstheme="minorHAnsi"/>
        </w:rPr>
        <w:t xml:space="preserve"> Archaeological material encountered unexpectedly during project construction or operation.</w:t>
      </w:r>
    </w:p>
  </w:footnote>
  <w:footnote w:id="6">
    <w:p w:rsidR="00AE7DC8" w:rsidRPr="00A152B3" w:rsidRDefault="00AE7DC8" w:rsidP="009672A7">
      <w:pPr>
        <w:pStyle w:val="FootnoteText"/>
        <w:jc w:val="both"/>
        <w:rPr>
          <w:rFonts w:cstheme="minorHAnsi"/>
        </w:rPr>
      </w:pPr>
      <w:r w:rsidRPr="007B006F">
        <w:rPr>
          <w:rStyle w:val="FootnoteReference"/>
          <w:rFonts w:cstheme="minorHAnsi"/>
        </w:rPr>
        <w:footnoteRef/>
      </w:r>
      <w:r w:rsidRPr="000817BC">
        <w:rPr>
          <w:rFonts w:cstheme="minorHAnsi"/>
        </w:rPr>
        <w:t xml:space="preserve"> Appropriate mitigation measures include </w:t>
      </w:r>
      <w:ins w:id="81" w:author="" w:date="2015-02-24T23:38:00Z">
        <w:r w:rsidR="00BF653B" w:rsidRPr="00BF653B">
          <w:rPr>
            <w:rFonts w:asciiTheme="majorHAnsi" w:hAnsiTheme="majorHAnsi"/>
            <w:sz w:val="24"/>
            <w:szCs w:val="24"/>
            <w:lang w:val="en-AU"/>
          </w:rPr>
          <w:t>include comprehensive field survey and subsurface sampling</w:t>
        </w:r>
        <w:r w:rsidR="00BF653B" w:rsidRPr="00BF653B">
          <w:rPr>
            <w:rFonts w:asciiTheme="majorHAnsi" w:hAnsiTheme="majorHAnsi"/>
            <w:i/>
            <w:sz w:val="24"/>
            <w:szCs w:val="24"/>
            <w:lang w:val="en-AU"/>
          </w:rPr>
          <w:t xml:space="preserve"> </w:t>
        </w:r>
        <w:r w:rsidR="00BF653B" w:rsidRPr="00BF653B">
          <w:rPr>
            <w:rFonts w:asciiTheme="majorHAnsi" w:hAnsiTheme="majorHAnsi"/>
            <w:i/>
            <w:color w:val="FF0000"/>
            <w:sz w:val="24"/>
            <w:szCs w:val="24"/>
            <w:lang w:val="en-AU"/>
          </w:rPr>
          <w:t xml:space="preserve">(including excavation); systematic data recovery, recording and analysis, </w:t>
        </w:r>
      </w:ins>
      <w:r w:rsidRPr="00BF653B">
        <w:rPr>
          <w:rFonts w:cstheme="minorHAnsi"/>
        </w:rPr>
        <w:t>chance find procedures; measures for strengthening the capacity of national and subnational institutions responsible for managing cultural heritage affected by the project; establishment of a monitoring system to track the progress a</w:t>
      </w:r>
      <w:r w:rsidRPr="00A152B3">
        <w:rPr>
          <w:rFonts w:cstheme="minorHAnsi"/>
        </w:rPr>
        <w:t>nd efficacy of these activities; establishment of an implementation schedule and required budget for the identified mitigation measures; and cataloguing of finds.</w:t>
      </w:r>
    </w:p>
  </w:footnote>
  <w:footnote w:id="7">
    <w:p w:rsidR="00AE7DC8" w:rsidRPr="000817BC" w:rsidRDefault="00AE7DC8">
      <w:pPr>
        <w:pStyle w:val="FootnoteText"/>
        <w:rPr>
          <w:rFonts w:cstheme="minorHAnsi"/>
        </w:rPr>
      </w:pPr>
      <w:r w:rsidRPr="00A152B3">
        <w:rPr>
          <w:rStyle w:val="FootnoteReference"/>
          <w:rFonts w:cstheme="minorHAnsi"/>
        </w:rPr>
        <w:footnoteRef/>
      </w:r>
      <w:r w:rsidRPr="007B006F">
        <w:rPr>
          <w:rFonts w:cstheme="minorHAnsi"/>
        </w:rPr>
        <w:t xml:space="preserve"> The value of tangible cultural heritage is identified and assigned significance according t</w:t>
      </w:r>
      <w:r w:rsidRPr="000817BC">
        <w:rPr>
          <w:rFonts w:cstheme="minorHAnsi"/>
        </w:rPr>
        <w:t>o the value systems and interests of affected groups and stakeholders with an interest in the protection and appropriate use of the tangible heritage.</w:t>
      </w:r>
    </w:p>
  </w:footnote>
  <w:footnote w:id="8">
    <w:p w:rsidR="00AE7DC8" w:rsidRPr="003C39E9" w:rsidRDefault="00AE7DC8" w:rsidP="004C31FA">
      <w:pPr>
        <w:pStyle w:val="FootnoteText"/>
        <w:jc w:val="both"/>
        <w:rPr>
          <w:rFonts w:cstheme="minorHAnsi"/>
        </w:rPr>
      </w:pPr>
      <w:r w:rsidRPr="000817BC">
        <w:rPr>
          <w:rStyle w:val="FootnoteReference"/>
          <w:rFonts w:cstheme="minorHAnsi"/>
        </w:rPr>
        <w:footnoteRef/>
      </w:r>
      <w:r w:rsidRPr="000817BC">
        <w:rPr>
          <w:rFonts w:cstheme="minorHAnsi"/>
        </w:rPr>
        <w:t xml:space="preserve"> The Borrower will ensure the inclusion and cooperation of the various stakeholders through a dialogue with the appropriate authorities, including the relevant national or local regulatory agencies entrusted with the protection of cultural heritage, </w:t>
      </w:r>
      <w:ins w:id="88" w:author="" w:date="2015-02-24T23:41:00Z">
        <w:r w:rsidR="00BF653B" w:rsidRPr="00BF653B">
          <w:rPr>
            <w:rFonts w:asciiTheme="majorHAnsi" w:hAnsiTheme="majorHAnsi"/>
            <w:i/>
            <w:sz w:val="24"/>
            <w:szCs w:val="24"/>
            <w:lang w:val="en-AU"/>
            <w:rPrChange w:id="89" w:author="" w:date="2015-02-24T23:43:00Z">
              <w:rPr>
                <w:rFonts w:asciiTheme="majorHAnsi" w:hAnsiTheme="majorHAnsi"/>
                <w:sz w:val="24"/>
                <w:szCs w:val="24"/>
                <w:lang w:val="en-AU"/>
              </w:rPr>
            </w:rPrChange>
          </w:rPr>
          <w:t>as well as</w:t>
        </w:r>
        <w:r w:rsidR="00BF653B" w:rsidRPr="00BF653B">
          <w:rPr>
            <w:rFonts w:asciiTheme="majorHAnsi" w:hAnsiTheme="majorHAnsi"/>
            <w:sz w:val="24"/>
            <w:szCs w:val="24"/>
            <w:lang w:val="en-AU"/>
          </w:rPr>
          <w:t xml:space="preserve"> </w:t>
        </w:r>
        <w:r w:rsidR="00BF653B" w:rsidRPr="00BF653B">
          <w:rPr>
            <w:rFonts w:asciiTheme="majorHAnsi" w:hAnsiTheme="majorHAnsi"/>
            <w:i/>
            <w:color w:val="FF0000"/>
            <w:sz w:val="24"/>
            <w:szCs w:val="24"/>
            <w:lang w:val="en-AU"/>
          </w:rPr>
          <w:t>credentialed, accredited and internationally recognized independent cultural heritage experts</w:t>
        </w:r>
      </w:ins>
      <w:ins w:id="90" w:author="" w:date="2015-02-24T23:42:00Z">
        <w:r w:rsidR="00BF653B">
          <w:rPr>
            <w:rFonts w:cstheme="minorHAnsi"/>
            <w:color w:val="FF0000"/>
            <w:lang w:val="en-AU"/>
          </w:rPr>
          <w:t xml:space="preserve">, </w:t>
        </w:r>
      </w:ins>
      <w:r w:rsidRPr="00BF653B">
        <w:rPr>
          <w:rFonts w:cstheme="minorHAnsi"/>
        </w:rPr>
        <w:t>to establish the most effective means for addressing the views and concerns of the stakeholders and involving them</w:t>
      </w:r>
      <w:r w:rsidRPr="003C39E9">
        <w:rPr>
          <w:rFonts w:cstheme="minorHAnsi"/>
        </w:rPr>
        <w:t xml:space="preserve"> in the protection and management of the cultural heritage. </w:t>
      </w:r>
    </w:p>
  </w:footnote>
  <w:footnote w:id="9">
    <w:p w:rsidR="00AE7DC8" w:rsidDel="00A152B3" w:rsidRDefault="00AE7DC8">
      <w:pPr>
        <w:pStyle w:val="FootnoteText"/>
        <w:rPr>
          <w:del w:id="103" w:author="" w:date="2015-02-24T23:44:00Z"/>
        </w:rPr>
      </w:pPr>
      <w:r>
        <w:rPr>
          <w:rStyle w:val="FootnoteReference"/>
        </w:rPr>
        <w:footnoteRef/>
      </w:r>
      <w:r>
        <w:t xml:space="preserve"> The Borrower will</w:t>
      </w:r>
      <w:r w:rsidRPr="00F05AD3">
        <w:t xml:space="preserve"> </w:t>
      </w:r>
      <w:r>
        <w:t>employ</w:t>
      </w:r>
      <w:r w:rsidRPr="00F05AD3">
        <w:t xml:space="preserve"> </w:t>
      </w:r>
      <w:ins w:id="104" w:author="" w:date="2015-02-24T23:45:00Z">
        <w:r w:rsidR="00A152B3" w:rsidRPr="00BB7456">
          <w:rPr>
            <w:rFonts w:asciiTheme="majorHAnsi" w:hAnsiTheme="majorHAnsi"/>
            <w:i/>
            <w:color w:val="FF0000"/>
            <w:sz w:val="24"/>
            <w:szCs w:val="24"/>
            <w:lang w:val="en-AU"/>
          </w:rPr>
          <w:t>credentialed, accredited and internationally recognized independent cultural heritage experts</w:t>
        </w:r>
        <w:r w:rsidR="00A152B3" w:rsidRPr="00BB7456">
          <w:rPr>
            <w:rFonts w:asciiTheme="majorHAnsi" w:hAnsiTheme="majorHAnsi"/>
            <w:i/>
            <w:sz w:val="24"/>
            <w:szCs w:val="24"/>
            <w:lang w:val="en-AU"/>
          </w:rPr>
          <w:t xml:space="preserve"> </w:t>
        </w:r>
      </w:ins>
      <w:del w:id="105" w:author="" w:date="2015-02-24T23:45:00Z">
        <w:r w:rsidRPr="00F05AD3" w:rsidDel="00A152B3">
          <w:delText xml:space="preserve">relevant experts </w:delText>
        </w:r>
      </w:del>
      <w:r w:rsidRPr="00F05AD3">
        <w:t xml:space="preserve">and </w:t>
      </w:r>
      <w:r>
        <w:t xml:space="preserve">adopt </w:t>
      </w:r>
      <w:r w:rsidRPr="00F05AD3">
        <w:t>an appropriate, feasible, cost-effective method.</w:t>
      </w:r>
    </w:p>
  </w:footnote>
  <w:footnote w:id="10">
    <w:p w:rsidR="00AE7DC8" w:rsidRDefault="00AE7DC8">
      <w:pPr>
        <w:pStyle w:val="FootnoteText"/>
      </w:pPr>
      <w:r>
        <w:rPr>
          <w:rStyle w:val="FootnoteReference"/>
        </w:rPr>
        <w:footnoteRef/>
      </w:r>
      <w:r>
        <w:t xml:space="preserve"> I</w:t>
      </w:r>
      <w:r w:rsidRPr="00F05AD3">
        <w:t xml:space="preserve">n accordance with applicable national and </w:t>
      </w:r>
      <w:r>
        <w:t>subnat</w:t>
      </w:r>
      <w:r w:rsidRPr="00F05AD3">
        <w:t>ional laws and/or zoning regulations</w:t>
      </w:r>
      <w:ins w:id="158" w:author="" w:date="2015-02-24T23:56:00Z">
        <w:r w:rsidR="007B006F">
          <w:t xml:space="preserve"> as supplemented by any gap filling measures required hereunder</w:t>
        </w:r>
      </w:ins>
      <w:r w:rsidRPr="00F05AD3">
        <w:t>.</w:t>
      </w:r>
    </w:p>
  </w:footnote>
  <w:footnote w:id="11">
    <w:p w:rsidR="00AE7DC8" w:rsidRPr="003C39E9" w:rsidRDefault="00AE7DC8" w:rsidP="004C31FA">
      <w:pPr>
        <w:pStyle w:val="FootnoteText"/>
        <w:jc w:val="both"/>
        <w:rPr>
          <w:rFonts w:cstheme="minorHAnsi"/>
        </w:rPr>
      </w:pPr>
      <w:r w:rsidRPr="003C39E9">
        <w:rPr>
          <w:rStyle w:val="FootnoteReference"/>
          <w:rFonts w:cstheme="minorHAnsi"/>
        </w:rPr>
        <w:footnoteRef/>
      </w:r>
      <w:r w:rsidRPr="003C39E9">
        <w:rPr>
          <w:rFonts w:cstheme="minorHAnsi"/>
        </w:rPr>
        <w:t xml:space="preserve"> Examples include sacred hills, mountains, landscapes, streams, rivers, waterfalls, caves and rocks; sacred trees or plants, groves and forests; carvings or paintings on exposed rock faces or in caves; and paleontological deposits of early human, animal or fossilized remains.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8" w:rsidRPr="00870993" w:rsidRDefault="00AE7DC8" w:rsidP="00A12747">
    <w:pPr>
      <w:spacing w:after="0"/>
      <w:jc w:val="center"/>
      <w:rPr>
        <w:rFonts w:eastAsiaTheme="majorEastAsia" w:cstheme="majorBidi"/>
        <w:b/>
        <w:i/>
        <w:iCs/>
        <w:sz w:val="32"/>
        <w:szCs w:val="32"/>
        <w:bdr w:val="single" w:sz="4" w:space="0" w:color="auto"/>
      </w:rPr>
    </w:pPr>
    <w:r>
      <w:rPr>
        <w:rFonts w:eastAsiaTheme="majorEastAsia" w:cstheme="majorBidi"/>
        <w:b/>
        <w:i/>
        <w:iCs/>
        <w:sz w:val="32"/>
        <w:szCs w:val="32"/>
        <w:bdr w:val="single" w:sz="4" w:space="0" w:color="auto"/>
      </w:rPr>
      <w:t>DRAFT FOR CONSULTATION JULY 30, 2014</w:t>
    </w:r>
  </w:p>
  <w:p w:rsidR="00AE7DC8" w:rsidRPr="004A1C17" w:rsidRDefault="004A1C17" w:rsidP="007C5E5F">
    <w:pPr>
      <w:pStyle w:val="Header"/>
      <w:jc w:val="center"/>
      <w:rPr>
        <w:rFonts w:eastAsiaTheme="minorHAnsi" w:cs="ITC Franklin Gothic Std Med"/>
        <w:b/>
        <w:color w:val="00B050"/>
        <w:sz w:val="10"/>
        <w:szCs w:val="10"/>
        <w:lang w:val="en-GB"/>
      </w:rPr>
    </w:pPr>
    <w:r>
      <w:rPr>
        <w:rFonts w:eastAsiaTheme="minorHAnsi" w:cs="ITC Franklin Gothic Std Med"/>
        <w:b/>
        <w:color w:val="00B050"/>
        <w:sz w:val="28"/>
        <w:szCs w:val="28"/>
        <w:lang w:val="en-GB"/>
      </w:rPr>
      <w:t>ESS8</w:t>
    </w:r>
    <w:r w:rsidRPr="002B2DDE">
      <w:rPr>
        <w:rFonts w:eastAsiaTheme="minorHAnsi" w:cs="ITC Franklin Gothic Std Med"/>
        <w:b/>
        <w:color w:val="00B050"/>
        <w:sz w:val="28"/>
        <w:szCs w:val="28"/>
        <w:lang w:val="en-GB"/>
      </w:rPr>
      <w:t>. Cultural Heritage</w:t>
    </w:r>
  </w:p>
  <w:p w:rsidR="004A1C17" w:rsidRPr="004A1C17" w:rsidRDefault="004A1C17" w:rsidP="007C5E5F">
    <w:pPr>
      <w:pStyle w:val="Header"/>
      <w:jc w:val="center"/>
      <w:rPr>
        <w:rFonts w:eastAsiaTheme="minorHAnsi" w:cs="ITC Franklin Gothic Std Med"/>
        <w:b/>
        <w:color w:val="00B050"/>
        <w:sz w:val="10"/>
        <w:szCs w:val="1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9B0CE1" w:rsidTr="009B0CE1">
      <w:tc>
        <w:tcPr>
          <w:tcW w:w="9576" w:type="dxa"/>
          <w:tcBorders>
            <w:top w:val="single" w:sz="4" w:space="0" w:color="auto"/>
            <w:left w:val="single" w:sz="4" w:space="0" w:color="auto"/>
            <w:bottom w:val="single" w:sz="4" w:space="0" w:color="auto"/>
            <w:right w:val="single" w:sz="4" w:space="0" w:color="auto"/>
          </w:tcBorders>
        </w:tcPr>
        <w:p w:rsidR="004D7444" w:rsidRPr="004D7444" w:rsidRDefault="004D7444" w:rsidP="004D7444">
          <w:pPr>
            <w:jc w:val="center"/>
            <w:rPr>
              <w:sz w:val="32"/>
              <w:szCs w:val="32"/>
            </w:rPr>
          </w:pPr>
          <w:r w:rsidRPr="004D7444">
            <w:rPr>
              <w:sz w:val="32"/>
              <w:szCs w:val="32"/>
            </w:rPr>
            <w:t>International Council on Monuments and Sites (ICOMOS)</w:t>
          </w:r>
        </w:p>
        <w:p w:rsidR="004D7444" w:rsidRPr="004D7444" w:rsidRDefault="004D7444" w:rsidP="004D7444">
          <w:pPr>
            <w:jc w:val="center"/>
            <w:rPr>
              <w:sz w:val="32"/>
              <w:szCs w:val="32"/>
            </w:rPr>
          </w:pPr>
        </w:p>
        <w:p w:rsidR="004D7444" w:rsidRPr="004D7444" w:rsidRDefault="004D7444" w:rsidP="004D7444">
          <w:pPr>
            <w:jc w:val="center"/>
            <w:rPr>
              <w:sz w:val="32"/>
              <w:szCs w:val="32"/>
            </w:rPr>
          </w:pPr>
          <w:r w:rsidRPr="004D7444">
            <w:rPr>
              <w:sz w:val="32"/>
              <w:szCs w:val="32"/>
            </w:rPr>
            <w:t>FEEDBACK ON WORLD BANK DRAFT</w:t>
          </w:r>
        </w:p>
        <w:p w:rsidR="009B0CE1" w:rsidRDefault="004D7444" w:rsidP="004D7444">
          <w:pPr>
            <w:jc w:val="center"/>
            <w:rPr>
              <w:sz w:val="16"/>
              <w:szCs w:val="16"/>
            </w:rPr>
          </w:pPr>
          <w:r w:rsidRPr="004D7444">
            <w:rPr>
              <w:sz w:val="32"/>
              <w:szCs w:val="32"/>
            </w:rPr>
            <w:t>ENVIRONMENTAL AND SOCIAL FRAMEWORK</w:t>
          </w:r>
        </w:p>
      </w:tc>
    </w:tr>
  </w:tbl>
  <w:p w:rsidR="009B0CE1" w:rsidRDefault="009B0CE1" w:rsidP="009B0CE1">
    <w:pPr>
      <w:spacing w:after="0"/>
      <w:rPr>
        <w:rFonts w:eastAsiaTheme="majorEastAsia" w:cstheme="majorBidi"/>
        <w:b/>
        <w:i/>
        <w:iCs/>
        <w:sz w:val="20"/>
        <w:szCs w:val="20"/>
        <w:bdr w:val="single" w:sz="4" w:space="0" w:color="auto" w:frame="1"/>
      </w:rPr>
    </w:pPr>
  </w:p>
  <w:p w:rsidR="009B0CE1" w:rsidRPr="009B0CE1" w:rsidRDefault="009B0CE1" w:rsidP="00A12747">
    <w:pPr>
      <w:spacing w:after="0"/>
      <w:jc w:val="center"/>
      <w:rPr>
        <w:rFonts w:eastAsiaTheme="majorEastAsia" w:cstheme="majorBidi"/>
        <w:b/>
        <w:i/>
        <w:iCs/>
        <w:sz w:val="20"/>
        <w:szCs w:val="20"/>
        <w:bdr w:val="single" w:sz="4" w:space="0" w:color="auto"/>
      </w:rPr>
    </w:pPr>
  </w:p>
  <w:p w:rsidR="00AE7DC8" w:rsidRPr="00870993" w:rsidRDefault="00AE7DC8" w:rsidP="00A12747">
    <w:pPr>
      <w:spacing w:after="0"/>
      <w:jc w:val="center"/>
      <w:rPr>
        <w:rFonts w:eastAsiaTheme="majorEastAsia" w:cstheme="majorBidi"/>
        <w:b/>
        <w:i/>
        <w:iCs/>
        <w:sz w:val="32"/>
        <w:szCs w:val="32"/>
        <w:bdr w:val="single" w:sz="4" w:space="0" w:color="auto"/>
      </w:rPr>
    </w:pPr>
    <w:r>
      <w:rPr>
        <w:rFonts w:eastAsiaTheme="majorEastAsia" w:cstheme="majorBidi"/>
        <w:b/>
        <w:i/>
        <w:iCs/>
        <w:sz w:val="32"/>
        <w:szCs w:val="32"/>
        <w:bdr w:val="single" w:sz="4" w:space="0" w:color="auto"/>
      </w:rPr>
      <w:t>DRAFT FOR CONSULTATION JULY 30, 2014</w:t>
    </w:r>
  </w:p>
  <w:p w:rsidR="00AE7DC8" w:rsidRPr="007C5E5F" w:rsidRDefault="00AE7DC8"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E7400"/>
    <w:multiLevelType w:val="hybridMultilevel"/>
    <w:tmpl w:val="53EE5C18"/>
    <w:lvl w:ilvl="0" w:tplc="9642CAD4">
      <w:start w:val="1"/>
      <w:numFmt w:val="lowerLetter"/>
      <w:pStyle w:val="essalpha"/>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74CDE"/>
    <w:multiLevelType w:val="hybridMultilevel"/>
    <w:tmpl w:val="0CF0C628"/>
    <w:lvl w:ilvl="0" w:tplc="02663E08">
      <w:start w:val="1"/>
      <w:numFmt w:val="decimal"/>
      <w:pStyle w:val="ESSpara"/>
      <w:lvlText w:val="%1."/>
      <w:lvlJc w:val="left"/>
      <w:pPr>
        <w:ind w:left="450" w:hanging="360"/>
      </w:pPr>
      <w:rPr>
        <w:rFonts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5"/>
  </w:num>
  <w:num w:numId="2">
    <w:abstractNumId w:val="1"/>
  </w:num>
  <w:num w:numId="3">
    <w:abstractNumId w:val="0"/>
  </w:num>
  <w:num w:numId="4">
    <w:abstractNumId w:val="12"/>
  </w:num>
  <w:num w:numId="5">
    <w:abstractNumId w:val="11"/>
  </w:num>
  <w:num w:numId="6">
    <w:abstractNumId w:val="11"/>
    <w:lvlOverride w:ilvl="0">
      <w:startOverride w:val="1"/>
    </w:lvlOverride>
  </w:num>
  <w:num w:numId="7">
    <w:abstractNumId w:val="3"/>
  </w:num>
  <w:num w:numId="8">
    <w:abstractNumId w:val="4"/>
  </w:num>
  <w:num w:numId="9">
    <w:abstractNumId w:val="9"/>
  </w:num>
  <w:num w:numId="10">
    <w:abstractNumId w:val="2"/>
  </w:num>
  <w:num w:numId="11">
    <w:abstractNumId w:val="6"/>
  </w:num>
  <w:num w:numId="12">
    <w:abstractNumId w:val="6"/>
    <w:lvlOverride w:ilvl="0">
      <w:startOverride w:val="1"/>
    </w:lvlOverride>
  </w:num>
  <w:num w:numId="13">
    <w:abstractNumId w:val="7"/>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7F"/>
    <w:rsid w:val="00000085"/>
    <w:rsid w:val="00000AF3"/>
    <w:rsid w:val="00000FFD"/>
    <w:rsid w:val="0000350A"/>
    <w:rsid w:val="00004657"/>
    <w:rsid w:val="000048F4"/>
    <w:rsid w:val="0000543B"/>
    <w:rsid w:val="00006232"/>
    <w:rsid w:val="00010381"/>
    <w:rsid w:val="0001092A"/>
    <w:rsid w:val="00014B2D"/>
    <w:rsid w:val="000169EC"/>
    <w:rsid w:val="00017A86"/>
    <w:rsid w:val="00020382"/>
    <w:rsid w:val="000206D3"/>
    <w:rsid w:val="00020A65"/>
    <w:rsid w:val="00020B3C"/>
    <w:rsid w:val="00020C09"/>
    <w:rsid w:val="000216B5"/>
    <w:rsid w:val="00022905"/>
    <w:rsid w:val="00022949"/>
    <w:rsid w:val="00023796"/>
    <w:rsid w:val="00023DF0"/>
    <w:rsid w:val="00023F7E"/>
    <w:rsid w:val="00024FE8"/>
    <w:rsid w:val="0002567F"/>
    <w:rsid w:val="00025F87"/>
    <w:rsid w:val="00026A74"/>
    <w:rsid w:val="00026E0F"/>
    <w:rsid w:val="0003157F"/>
    <w:rsid w:val="00033BDC"/>
    <w:rsid w:val="00035025"/>
    <w:rsid w:val="000358A3"/>
    <w:rsid w:val="00035C12"/>
    <w:rsid w:val="00036BAB"/>
    <w:rsid w:val="00040CEF"/>
    <w:rsid w:val="0004368C"/>
    <w:rsid w:val="00044328"/>
    <w:rsid w:val="0004474C"/>
    <w:rsid w:val="00044CC6"/>
    <w:rsid w:val="000452A7"/>
    <w:rsid w:val="0004544D"/>
    <w:rsid w:val="00045BAD"/>
    <w:rsid w:val="00050518"/>
    <w:rsid w:val="00051B99"/>
    <w:rsid w:val="00051D16"/>
    <w:rsid w:val="000530F5"/>
    <w:rsid w:val="00054205"/>
    <w:rsid w:val="00055345"/>
    <w:rsid w:val="00056CCF"/>
    <w:rsid w:val="00057E0A"/>
    <w:rsid w:val="000611F0"/>
    <w:rsid w:val="00061A99"/>
    <w:rsid w:val="000630A3"/>
    <w:rsid w:val="00063327"/>
    <w:rsid w:val="0006578C"/>
    <w:rsid w:val="00065C01"/>
    <w:rsid w:val="00066633"/>
    <w:rsid w:val="00066E8B"/>
    <w:rsid w:val="00067221"/>
    <w:rsid w:val="00072A96"/>
    <w:rsid w:val="00074AC0"/>
    <w:rsid w:val="00075608"/>
    <w:rsid w:val="000773EC"/>
    <w:rsid w:val="000778F2"/>
    <w:rsid w:val="0008025B"/>
    <w:rsid w:val="00080EE2"/>
    <w:rsid w:val="000817BC"/>
    <w:rsid w:val="00081EA1"/>
    <w:rsid w:val="000828CC"/>
    <w:rsid w:val="00082D8B"/>
    <w:rsid w:val="000845E6"/>
    <w:rsid w:val="00086E2C"/>
    <w:rsid w:val="000870ED"/>
    <w:rsid w:val="0008732F"/>
    <w:rsid w:val="00087B95"/>
    <w:rsid w:val="00087BEA"/>
    <w:rsid w:val="00087E46"/>
    <w:rsid w:val="00087E89"/>
    <w:rsid w:val="00091028"/>
    <w:rsid w:val="00091045"/>
    <w:rsid w:val="0009109B"/>
    <w:rsid w:val="00092299"/>
    <w:rsid w:val="0009316B"/>
    <w:rsid w:val="000938AE"/>
    <w:rsid w:val="00093909"/>
    <w:rsid w:val="00093DC8"/>
    <w:rsid w:val="00094346"/>
    <w:rsid w:val="00094D00"/>
    <w:rsid w:val="000951B9"/>
    <w:rsid w:val="000955AF"/>
    <w:rsid w:val="00095FB4"/>
    <w:rsid w:val="000961E9"/>
    <w:rsid w:val="00097988"/>
    <w:rsid w:val="00097F58"/>
    <w:rsid w:val="000A00B0"/>
    <w:rsid w:val="000A157B"/>
    <w:rsid w:val="000A2B33"/>
    <w:rsid w:val="000A39DE"/>
    <w:rsid w:val="000A5896"/>
    <w:rsid w:val="000A6B3F"/>
    <w:rsid w:val="000A7307"/>
    <w:rsid w:val="000A7557"/>
    <w:rsid w:val="000A7B87"/>
    <w:rsid w:val="000B042E"/>
    <w:rsid w:val="000B0616"/>
    <w:rsid w:val="000B0C77"/>
    <w:rsid w:val="000B2365"/>
    <w:rsid w:val="000B3842"/>
    <w:rsid w:val="000B3855"/>
    <w:rsid w:val="000B411A"/>
    <w:rsid w:val="000B52BC"/>
    <w:rsid w:val="000C47D9"/>
    <w:rsid w:val="000C66F7"/>
    <w:rsid w:val="000C672F"/>
    <w:rsid w:val="000C6A7A"/>
    <w:rsid w:val="000C7F73"/>
    <w:rsid w:val="000D000A"/>
    <w:rsid w:val="000D09C3"/>
    <w:rsid w:val="000D0BBF"/>
    <w:rsid w:val="000D12F9"/>
    <w:rsid w:val="000D1DD1"/>
    <w:rsid w:val="000D2727"/>
    <w:rsid w:val="000D2DA0"/>
    <w:rsid w:val="000D2DD0"/>
    <w:rsid w:val="000D4C3B"/>
    <w:rsid w:val="000D5DD1"/>
    <w:rsid w:val="000E361E"/>
    <w:rsid w:val="000E68BD"/>
    <w:rsid w:val="000E6C1F"/>
    <w:rsid w:val="000E7475"/>
    <w:rsid w:val="000F0610"/>
    <w:rsid w:val="000F1933"/>
    <w:rsid w:val="000F22E5"/>
    <w:rsid w:val="000F2B66"/>
    <w:rsid w:val="000F4F1B"/>
    <w:rsid w:val="000F6C58"/>
    <w:rsid w:val="000F7E9E"/>
    <w:rsid w:val="00100D02"/>
    <w:rsid w:val="00101F03"/>
    <w:rsid w:val="001025D6"/>
    <w:rsid w:val="00102624"/>
    <w:rsid w:val="001039D7"/>
    <w:rsid w:val="001045C8"/>
    <w:rsid w:val="0010739A"/>
    <w:rsid w:val="00113D1B"/>
    <w:rsid w:val="00116B61"/>
    <w:rsid w:val="00117794"/>
    <w:rsid w:val="00117B38"/>
    <w:rsid w:val="001204FE"/>
    <w:rsid w:val="0012129B"/>
    <w:rsid w:val="00122275"/>
    <w:rsid w:val="0012364F"/>
    <w:rsid w:val="00123FEB"/>
    <w:rsid w:val="00124157"/>
    <w:rsid w:val="001241CF"/>
    <w:rsid w:val="00127F3E"/>
    <w:rsid w:val="00131133"/>
    <w:rsid w:val="0013282E"/>
    <w:rsid w:val="00132881"/>
    <w:rsid w:val="001342D8"/>
    <w:rsid w:val="0013480F"/>
    <w:rsid w:val="00135931"/>
    <w:rsid w:val="0013680A"/>
    <w:rsid w:val="00137833"/>
    <w:rsid w:val="00137D6B"/>
    <w:rsid w:val="00141117"/>
    <w:rsid w:val="00141311"/>
    <w:rsid w:val="00141BB6"/>
    <w:rsid w:val="001438C1"/>
    <w:rsid w:val="00143A45"/>
    <w:rsid w:val="0014430B"/>
    <w:rsid w:val="001447F8"/>
    <w:rsid w:val="00144C5F"/>
    <w:rsid w:val="00144DA8"/>
    <w:rsid w:val="00145CD6"/>
    <w:rsid w:val="0014672A"/>
    <w:rsid w:val="001467C2"/>
    <w:rsid w:val="00146E2F"/>
    <w:rsid w:val="00150BE0"/>
    <w:rsid w:val="001520DA"/>
    <w:rsid w:val="001523FE"/>
    <w:rsid w:val="00153E1C"/>
    <w:rsid w:val="00154090"/>
    <w:rsid w:val="0015538A"/>
    <w:rsid w:val="0015653B"/>
    <w:rsid w:val="00157815"/>
    <w:rsid w:val="0015797A"/>
    <w:rsid w:val="00157B50"/>
    <w:rsid w:val="00160C60"/>
    <w:rsid w:val="00161EA4"/>
    <w:rsid w:val="00162B85"/>
    <w:rsid w:val="00162EA5"/>
    <w:rsid w:val="00163C4C"/>
    <w:rsid w:val="00164393"/>
    <w:rsid w:val="00164F9B"/>
    <w:rsid w:val="0016581C"/>
    <w:rsid w:val="001663C8"/>
    <w:rsid w:val="00167965"/>
    <w:rsid w:val="00167D08"/>
    <w:rsid w:val="00170181"/>
    <w:rsid w:val="0017034B"/>
    <w:rsid w:val="001703CC"/>
    <w:rsid w:val="00172E85"/>
    <w:rsid w:val="00174B8E"/>
    <w:rsid w:val="001764F9"/>
    <w:rsid w:val="00177463"/>
    <w:rsid w:val="00177467"/>
    <w:rsid w:val="00182139"/>
    <w:rsid w:val="00183605"/>
    <w:rsid w:val="00183B3A"/>
    <w:rsid w:val="00183C70"/>
    <w:rsid w:val="00184052"/>
    <w:rsid w:val="00185BCB"/>
    <w:rsid w:val="001865D8"/>
    <w:rsid w:val="00186871"/>
    <w:rsid w:val="00187359"/>
    <w:rsid w:val="0018758E"/>
    <w:rsid w:val="00187C90"/>
    <w:rsid w:val="001910E7"/>
    <w:rsid w:val="00191A1F"/>
    <w:rsid w:val="001925C2"/>
    <w:rsid w:val="001926A9"/>
    <w:rsid w:val="001928F3"/>
    <w:rsid w:val="00194683"/>
    <w:rsid w:val="00194FAF"/>
    <w:rsid w:val="00195971"/>
    <w:rsid w:val="00195D63"/>
    <w:rsid w:val="0019711F"/>
    <w:rsid w:val="001A0E4E"/>
    <w:rsid w:val="001A0E80"/>
    <w:rsid w:val="001A2ECB"/>
    <w:rsid w:val="001A42D1"/>
    <w:rsid w:val="001A4626"/>
    <w:rsid w:val="001A48F7"/>
    <w:rsid w:val="001A57C1"/>
    <w:rsid w:val="001A5D95"/>
    <w:rsid w:val="001A68FD"/>
    <w:rsid w:val="001A6BAE"/>
    <w:rsid w:val="001A6FD1"/>
    <w:rsid w:val="001B1676"/>
    <w:rsid w:val="001B3880"/>
    <w:rsid w:val="001B3C05"/>
    <w:rsid w:val="001B5D75"/>
    <w:rsid w:val="001B63E0"/>
    <w:rsid w:val="001B6571"/>
    <w:rsid w:val="001B7042"/>
    <w:rsid w:val="001B7236"/>
    <w:rsid w:val="001C0840"/>
    <w:rsid w:val="001C2028"/>
    <w:rsid w:val="001C262B"/>
    <w:rsid w:val="001C264D"/>
    <w:rsid w:val="001C2764"/>
    <w:rsid w:val="001C2E8B"/>
    <w:rsid w:val="001C2E9B"/>
    <w:rsid w:val="001C43BE"/>
    <w:rsid w:val="001C43EF"/>
    <w:rsid w:val="001C5987"/>
    <w:rsid w:val="001C5AEF"/>
    <w:rsid w:val="001C6794"/>
    <w:rsid w:val="001D08F3"/>
    <w:rsid w:val="001D161E"/>
    <w:rsid w:val="001D1A9D"/>
    <w:rsid w:val="001D2CF6"/>
    <w:rsid w:val="001D3B38"/>
    <w:rsid w:val="001D4256"/>
    <w:rsid w:val="001D438D"/>
    <w:rsid w:val="001D499A"/>
    <w:rsid w:val="001D4B5E"/>
    <w:rsid w:val="001D74F5"/>
    <w:rsid w:val="001E1957"/>
    <w:rsid w:val="001E37D7"/>
    <w:rsid w:val="001E4294"/>
    <w:rsid w:val="001E4E00"/>
    <w:rsid w:val="001E7CF9"/>
    <w:rsid w:val="001F2CCF"/>
    <w:rsid w:val="001F5DD9"/>
    <w:rsid w:val="001F63CB"/>
    <w:rsid w:val="00200096"/>
    <w:rsid w:val="0020092C"/>
    <w:rsid w:val="0020167E"/>
    <w:rsid w:val="00201714"/>
    <w:rsid w:val="002021E4"/>
    <w:rsid w:val="0020298A"/>
    <w:rsid w:val="00202ED8"/>
    <w:rsid w:val="00203D39"/>
    <w:rsid w:val="0020460D"/>
    <w:rsid w:val="00206A39"/>
    <w:rsid w:val="00207540"/>
    <w:rsid w:val="00210FA4"/>
    <w:rsid w:val="0021143F"/>
    <w:rsid w:val="00212528"/>
    <w:rsid w:val="00212B9E"/>
    <w:rsid w:val="0021303E"/>
    <w:rsid w:val="002211BA"/>
    <w:rsid w:val="00223CFA"/>
    <w:rsid w:val="00223EA2"/>
    <w:rsid w:val="00224822"/>
    <w:rsid w:val="002308FC"/>
    <w:rsid w:val="0023277F"/>
    <w:rsid w:val="002333E3"/>
    <w:rsid w:val="0023543D"/>
    <w:rsid w:val="00235C56"/>
    <w:rsid w:val="0023608A"/>
    <w:rsid w:val="00236469"/>
    <w:rsid w:val="00236494"/>
    <w:rsid w:val="00236A29"/>
    <w:rsid w:val="00242DB3"/>
    <w:rsid w:val="00242DED"/>
    <w:rsid w:val="002433AC"/>
    <w:rsid w:val="00243920"/>
    <w:rsid w:val="0024463C"/>
    <w:rsid w:val="00244D26"/>
    <w:rsid w:val="002458BD"/>
    <w:rsid w:val="00246102"/>
    <w:rsid w:val="00246754"/>
    <w:rsid w:val="00246C69"/>
    <w:rsid w:val="00250E28"/>
    <w:rsid w:val="00251357"/>
    <w:rsid w:val="00251488"/>
    <w:rsid w:val="0025235A"/>
    <w:rsid w:val="0025467D"/>
    <w:rsid w:val="00254D87"/>
    <w:rsid w:val="002568B0"/>
    <w:rsid w:val="00257420"/>
    <w:rsid w:val="00257E4C"/>
    <w:rsid w:val="00261FE7"/>
    <w:rsid w:val="0026332E"/>
    <w:rsid w:val="00263612"/>
    <w:rsid w:val="00264250"/>
    <w:rsid w:val="00265A5E"/>
    <w:rsid w:val="002666A6"/>
    <w:rsid w:val="00267387"/>
    <w:rsid w:val="0027080F"/>
    <w:rsid w:val="00270DF9"/>
    <w:rsid w:val="002727C0"/>
    <w:rsid w:val="0027334F"/>
    <w:rsid w:val="00274B40"/>
    <w:rsid w:val="00276250"/>
    <w:rsid w:val="002764FA"/>
    <w:rsid w:val="00277E38"/>
    <w:rsid w:val="0028090A"/>
    <w:rsid w:val="002834A5"/>
    <w:rsid w:val="0028786E"/>
    <w:rsid w:val="0028788A"/>
    <w:rsid w:val="002878D4"/>
    <w:rsid w:val="00290839"/>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B12B5"/>
    <w:rsid w:val="002B298F"/>
    <w:rsid w:val="002B2A2B"/>
    <w:rsid w:val="002B2DDE"/>
    <w:rsid w:val="002B40E2"/>
    <w:rsid w:val="002B52A3"/>
    <w:rsid w:val="002B6950"/>
    <w:rsid w:val="002C04EB"/>
    <w:rsid w:val="002C0F22"/>
    <w:rsid w:val="002C1111"/>
    <w:rsid w:val="002C2842"/>
    <w:rsid w:val="002C39D6"/>
    <w:rsid w:val="002C4366"/>
    <w:rsid w:val="002C44F9"/>
    <w:rsid w:val="002C5A75"/>
    <w:rsid w:val="002C5B74"/>
    <w:rsid w:val="002C5EF2"/>
    <w:rsid w:val="002C5F19"/>
    <w:rsid w:val="002C6604"/>
    <w:rsid w:val="002C7165"/>
    <w:rsid w:val="002C7C7E"/>
    <w:rsid w:val="002D0369"/>
    <w:rsid w:val="002D04B5"/>
    <w:rsid w:val="002D1204"/>
    <w:rsid w:val="002D4715"/>
    <w:rsid w:val="002D5AD1"/>
    <w:rsid w:val="002D6B06"/>
    <w:rsid w:val="002D7580"/>
    <w:rsid w:val="002D7E01"/>
    <w:rsid w:val="002E11FF"/>
    <w:rsid w:val="002E3A06"/>
    <w:rsid w:val="002E419D"/>
    <w:rsid w:val="002E43D1"/>
    <w:rsid w:val="002E5ED4"/>
    <w:rsid w:val="002E73D4"/>
    <w:rsid w:val="002F0268"/>
    <w:rsid w:val="002F28AE"/>
    <w:rsid w:val="002F2D90"/>
    <w:rsid w:val="002F6302"/>
    <w:rsid w:val="003001AC"/>
    <w:rsid w:val="00302EA2"/>
    <w:rsid w:val="00303989"/>
    <w:rsid w:val="00303C33"/>
    <w:rsid w:val="00303FE7"/>
    <w:rsid w:val="00304974"/>
    <w:rsid w:val="00304B80"/>
    <w:rsid w:val="003053C6"/>
    <w:rsid w:val="00306B50"/>
    <w:rsid w:val="00306FE2"/>
    <w:rsid w:val="003078B7"/>
    <w:rsid w:val="00312106"/>
    <w:rsid w:val="00313271"/>
    <w:rsid w:val="0031355E"/>
    <w:rsid w:val="00316452"/>
    <w:rsid w:val="0031673D"/>
    <w:rsid w:val="00317001"/>
    <w:rsid w:val="0031744B"/>
    <w:rsid w:val="00320887"/>
    <w:rsid w:val="003219F7"/>
    <w:rsid w:val="003223B8"/>
    <w:rsid w:val="003228CA"/>
    <w:rsid w:val="0032588C"/>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40F8E"/>
    <w:rsid w:val="00341165"/>
    <w:rsid w:val="00341747"/>
    <w:rsid w:val="00341FA8"/>
    <w:rsid w:val="003442FF"/>
    <w:rsid w:val="0034672B"/>
    <w:rsid w:val="00346D21"/>
    <w:rsid w:val="00347546"/>
    <w:rsid w:val="0035064E"/>
    <w:rsid w:val="003519DA"/>
    <w:rsid w:val="00351D83"/>
    <w:rsid w:val="00352615"/>
    <w:rsid w:val="003530F4"/>
    <w:rsid w:val="003536D4"/>
    <w:rsid w:val="0035426C"/>
    <w:rsid w:val="003545ED"/>
    <w:rsid w:val="003557D7"/>
    <w:rsid w:val="00355931"/>
    <w:rsid w:val="00356C2A"/>
    <w:rsid w:val="00356E2A"/>
    <w:rsid w:val="00356EA0"/>
    <w:rsid w:val="00357AAD"/>
    <w:rsid w:val="00364538"/>
    <w:rsid w:val="00364C02"/>
    <w:rsid w:val="00364E17"/>
    <w:rsid w:val="00365779"/>
    <w:rsid w:val="00366A7C"/>
    <w:rsid w:val="00370204"/>
    <w:rsid w:val="00371373"/>
    <w:rsid w:val="00372FFC"/>
    <w:rsid w:val="003736FA"/>
    <w:rsid w:val="00373CEF"/>
    <w:rsid w:val="00374882"/>
    <w:rsid w:val="00375B98"/>
    <w:rsid w:val="00376407"/>
    <w:rsid w:val="0038021C"/>
    <w:rsid w:val="003833D1"/>
    <w:rsid w:val="0038481B"/>
    <w:rsid w:val="0038587C"/>
    <w:rsid w:val="00387F75"/>
    <w:rsid w:val="0039089E"/>
    <w:rsid w:val="00392474"/>
    <w:rsid w:val="00392EE9"/>
    <w:rsid w:val="003956F2"/>
    <w:rsid w:val="003A027D"/>
    <w:rsid w:val="003A137B"/>
    <w:rsid w:val="003A1D3F"/>
    <w:rsid w:val="003A1F5D"/>
    <w:rsid w:val="003A2387"/>
    <w:rsid w:val="003A23F0"/>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61FA"/>
    <w:rsid w:val="003B6E64"/>
    <w:rsid w:val="003B6FC8"/>
    <w:rsid w:val="003B77C1"/>
    <w:rsid w:val="003B7D9F"/>
    <w:rsid w:val="003C0064"/>
    <w:rsid w:val="003C11F3"/>
    <w:rsid w:val="003C39E9"/>
    <w:rsid w:val="003C3FE7"/>
    <w:rsid w:val="003C6F76"/>
    <w:rsid w:val="003D0C56"/>
    <w:rsid w:val="003D364B"/>
    <w:rsid w:val="003D4B7F"/>
    <w:rsid w:val="003D589A"/>
    <w:rsid w:val="003D71D7"/>
    <w:rsid w:val="003E0C86"/>
    <w:rsid w:val="003E1ADB"/>
    <w:rsid w:val="003E1E3E"/>
    <w:rsid w:val="003E2FD3"/>
    <w:rsid w:val="003E4CF2"/>
    <w:rsid w:val="003E57EE"/>
    <w:rsid w:val="003E7FFA"/>
    <w:rsid w:val="003F048A"/>
    <w:rsid w:val="003F0DFF"/>
    <w:rsid w:val="003F114A"/>
    <w:rsid w:val="003F2545"/>
    <w:rsid w:val="003F3205"/>
    <w:rsid w:val="003F5CF5"/>
    <w:rsid w:val="003F65A2"/>
    <w:rsid w:val="00401B6C"/>
    <w:rsid w:val="00402AFA"/>
    <w:rsid w:val="00402C58"/>
    <w:rsid w:val="0040510C"/>
    <w:rsid w:val="004061A9"/>
    <w:rsid w:val="004069A5"/>
    <w:rsid w:val="00410F12"/>
    <w:rsid w:val="00410FB1"/>
    <w:rsid w:val="0041249C"/>
    <w:rsid w:val="0041592F"/>
    <w:rsid w:val="00415CBF"/>
    <w:rsid w:val="00417538"/>
    <w:rsid w:val="00417CC9"/>
    <w:rsid w:val="00417FE8"/>
    <w:rsid w:val="00422667"/>
    <w:rsid w:val="00422670"/>
    <w:rsid w:val="00422D40"/>
    <w:rsid w:val="0042394E"/>
    <w:rsid w:val="00423C04"/>
    <w:rsid w:val="00425188"/>
    <w:rsid w:val="00430278"/>
    <w:rsid w:val="00430E54"/>
    <w:rsid w:val="00432C7C"/>
    <w:rsid w:val="00434236"/>
    <w:rsid w:val="0043447E"/>
    <w:rsid w:val="0043496C"/>
    <w:rsid w:val="00435AD7"/>
    <w:rsid w:val="00435C2D"/>
    <w:rsid w:val="00435E39"/>
    <w:rsid w:val="0043617E"/>
    <w:rsid w:val="00436A6F"/>
    <w:rsid w:val="00436C76"/>
    <w:rsid w:val="00436EBC"/>
    <w:rsid w:val="00436F07"/>
    <w:rsid w:val="00440F24"/>
    <w:rsid w:val="00442628"/>
    <w:rsid w:val="00442AC1"/>
    <w:rsid w:val="004446BB"/>
    <w:rsid w:val="0044472A"/>
    <w:rsid w:val="0044546E"/>
    <w:rsid w:val="00446637"/>
    <w:rsid w:val="00446B81"/>
    <w:rsid w:val="00446C3F"/>
    <w:rsid w:val="004471E3"/>
    <w:rsid w:val="00447CC2"/>
    <w:rsid w:val="004502ED"/>
    <w:rsid w:val="00450F0C"/>
    <w:rsid w:val="004528EF"/>
    <w:rsid w:val="00453D23"/>
    <w:rsid w:val="00455594"/>
    <w:rsid w:val="0045587B"/>
    <w:rsid w:val="00456B5E"/>
    <w:rsid w:val="00461E7E"/>
    <w:rsid w:val="00463F93"/>
    <w:rsid w:val="00464F9A"/>
    <w:rsid w:val="0046515F"/>
    <w:rsid w:val="00465552"/>
    <w:rsid w:val="004668F3"/>
    <w:rsid w:val="00471CC9"/>
    <w:rsid w:val="00473A32"/>
    <w:rsid w:val="004743CE"/>
    <w:rsid w:val="00474B16"/>
    <w:rsid w:val="00475811"/>
    <w:rsid w:val="004760A2"/>
    <w:rsid w:val="004766DD"/>
    <w:rsid w:val="004768B8"/>
    <w:rsid w:val="00477076"/>
    <w:rsid w:val="004772B3"/>
    <w:rsid w:val="00477A97"/>
    <w:rsid w:val="00481803"/>
    <w:rsid w:val="00482210"/>
    <w:rsid w:val="00483D57"/>
    <w:rsid w:val="0048422E"/>
    <w:rsid w:val="00486AA6"/>
    <w:rsid w:val="0049027A"/>
    <w:rsid w:val="00490A0B"/>
    <w:rsid w:val="00490F3D"/>
    <w:rsid w:val="00491BF3"/>
    <w:rsid w:val="00495684"/>
    <w:rsid w:val="00495DE4"/>
    <w:rsid w:val="004964FC"/>
    <w:rsid w:val="004A07EF"/>
    <w:rsid w:val="004A0C52"/>
    <w:rsid w:val="004A1071"/>
    <w:rsid w:val="004A1C17"/>
    <w:rsid w:val="004A1D02"/>
    <w:rsid w:val="004A200E"/>
    <w:rsid w:val="004A2A3D"/>
    <w:rsid w:val="004A5827"/>
    <w:rsid w:val="004A5F5E"/>
    <w:rsid w:val="004A74C7"/>
    <w:rsid w:val="004B0B2F"/>
    <w:rsid w:val="004B166E"/>
    <w:rsid w:val="004B3AD0"/>
    <w:rsid w:val="004B4181"/>
    <w:rsid w:val="004B5CCA"/>
    <w:rsid w:val="004B642F"/>
    <w:rsid w:val="004B705B"/>
    <w:rsid w:val="004B719C"/>
    <w:rsid w:val="004B7373"/>
    <w:rsid w:val="004C00D9"/>
    <w:rsid w:val="004C04A9"/>
    <w:rsid w:val="004C0D49"/>
    <w:rsid w:val="004C1DFB"/>
    <w:rsid w:val="004C31FA"/>
    <w:rsid w:val="004C5393"/>
    <w:rsid w:val="004C6126"/>
    <w:rsid w:val="004C7A58"/>
    <w:rsid w:val="004D0210"/>
    <w:rsid w:val="004D31F4"/>
    <w:rsid w:val="004D40AD"/>
    <w:rsid w:val="004D56B8"/>
    <w:rsid w:val="004D5B17"/>
    <w:rsid w:val="004D5C9F"/>
    <w:rsid w:val="004D5D6A"/>
    <w:rsid w:val="004D67D1"/>
    <w:rsid w:val="004D6887"/>
    <w:rsid w:val="004D6A0B"/>
    <w:rsid w:val="004D6B64"/>
    <w:rsid w:val="004D7444"/>
    <w:rsid w:val="004D7E01"/>
    <w:rsid w:val="004E24B9"/>
    <w:rsid w:val="004E3C86"/>
    <w:rsid w:val="004E51BB"/>
    <w:rsid w:val="004E5BD4"/>
    <w:rsid w:val="004E5E3C"/>
    <w:rsid w:val="004E6058"/>
    <w:rsid w:val="004E6E33"/>
    <w:rsid w:val="004E7A45"/>
    <w:rsid w:val="004F06F0"/>
    <w:rsid w:val="004F0A8B"/>
    <w:rsid w:val="004F17E0"/>
    <w:rsid w:val="004F317D"/>
    <w:rsid w:val="004F3555"/>
    <w:rsid w:val="004F4482"/>
    <w:rsid w:val="004F4861"/>
    <w:rsid w:val="004F5695"/>
    <w:rsid w:val="004F5E58"/>
    <w:rsid w:val="004F7541"/>
    <w:rsid w:val="004F754C"/>
    <w:rsid w:val="004F79BD"/>
    <w:rsid w:val="004F7A01"/>
    <w:rsid w:val="004F7B51"/>
    <w:rsid w:val="0050068C"/>
    <w:rsid w:val="00500F30"/>
    <w:rsid w:val="005012B4"/>
    <w:rsid w:val="00502C9E"/>
    <w:rsid w:val="0050330E"/>
    <w:rsid w:val="00503C8F"/>
    <w:rsid w:val="00504B19"/>
    <w:rsid w:val="00504B91"/>
    <w:rsid w:val="00504C05"/>
    <w:rsid w:val="00504D4D"/>
    <w:rsid w:val="00505554"/>
    <w:rsid w:val="00506131"/>
    <w:rsid w:val="00506F81"/>
    <w:rsid w:val="005071F7"/>
    <w:rsid w:val="00511CED"/>
    <w:rsid w:val="00512188"/>
    <w:rsid w:val="005131A1"/>
    <w:rsid w:val="00513B80"/>
    <w:rsid w:val="00514214"/>
    <w:rsid w:val="00514231"/>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76D"/>
    <w:rsid w:val="005247A4"/>
    <w:rsid w:val="0052609C"/>
    <w:rsid w:val="00526B54"/>
    <w:rsid w:val="00526EB3"/>
    <w:rsid w:val="005279E5"/>
    <w:rsid w:val="00527E46"/>
    <w:rsid w:val="005312AD"/>
    <w:rsid w:val="00531473"/>
    <w:rsid w:val="00531545"/>
    <w:rsid w:val="00531D96"/>
    <w:rsid w:val="0053281F"/>
    <w:rsid w:val="00532B1D"/>
    <w:rsid w:val="00532BA4"/>
    <w:rsid w:val="005337A0"/>
    <w:rsid w:val="00533E40"/>
    <w:rsid w:val="00535EFC"/>
    <w:rsid w:val="0053686E"/>
    <w:rsid w:val="00540B56"/>
    <w:rsid w:val="00540CC6"/>
    <w:rsid w:val="00541DCE"/>
    <w:rsid w:val="00542240"/>
    <w:rsid w:val="00542462"/>
    <w:rsid w:val="00546EB1"/>
    <w:rsid w:val="00550582"/>
    <w:rsid w:val="0055095D"/>
    <w:rsid w:val="005521D9"/>
    <w:rsid w:val="005524C8"/>
    <w:rsid w:val="005555D9"/>
    <w:rsid w:val="005602E9"/>
    <w:rsid w:val="005605FC"/>
    <w:rsid w:val="00562D10"/>
    <w:rsid w:val="00563349"/>
    <w:rsid w:val="00565C52"/>
    <w:rsid w:val="00565EC9"/>
    <w:rsid w:val="0056762D"/>
    <w:rsid w:val="00570FB0"/>
    <w:rsid w:val="00571E25"/>
    <w:rsid w:val="0057440E"/>
    <w:rsid w:val="00574965"/>
    <w:rsid w:val="00574A0A"/>
    <w:rsid w:val="00574BE9"/>
    <w:rsid w:val="00576D46"/>
    <w:rsid w:val="005772CE"/>
    <w:rsid w:val="00577CB7"/>
    <w:rsid w:val="0058097A"/>
    <w:rsid w:val="005823FC"/>
    <w:rsid w:val="0058388B"/>
    <w:rsid w:val="00584349"/>
    <w:rsid w:val="005856C2"/>
    <w:rsid w:val="005866EF"/>
    <w:rsid w:val="00587120"/>
    <w:rsid w:val="00587713"/>
    <w:rsid w:val="00591A4D"/>
    <w:rsid w:val="00591E11"/>
    <w:rsid w:val="00593AE1"/>
    <w:rsid w:val="00594635"/>
    <w:rsid w:val="00596C3B"/>
    <w:rsid w:val="005976B3"/>
    <w:rsid w:val="005A0DDA"/>
    <w:rsid w:val="005A0EC0"/>
    <w:rsid w:val="005A38AA"/>
    <w:rsid w:val="005A42DB"/>
    <w:rsid w:val="005A4E2A"/>
    <w:rsid w:val="005A5106"/>
    <w:rsid w:val="005A51E8"/>
    <w:rsid w:val="005A5DCE"/>
    <w:rsid w:val="005A7268"/>
    <w:rsid w:val="005B0CFF"/>
    <w:rsid w:val="005B0EBC"/>
    <w:rsid w:val="005B1D3C"/>
    <w:rsid w:val="005B2A4E"/>
    <w:rsid w:val="005B3EC1"/>
    <w:rsid w:val="005B4ED6"/>
    <w:rsid w:val="005B53D3"/>
    <w:rsid w:val="005B7595"/>
    <w:rsid w:val="005C0334"/>
    <w:rsid w:val="005C0C04"/>
    <w:rsid w:val="005C0E39"/>
    <w:rsid w:val="005C12F0"/>
    <w:rsid w:val="005C1D33"/>
    <w:rsid w:val="005C2DEC"/>
    <w:rsid w:val="005C32F1"/>
    <w:rsid w:val="005C45E8"/>
    <w:rsid w:val="005C5416"/>
    <w:rsid w:val="005C691C"/>
    <w:rsid w:val="005C6C67"/>
    <w:rsid w:val="005C6E86"/>
    <w:rsid w:val="005C775E"/>
    <w:rsid w:val="005D0B36"/>
    <w:rsid w:val="005D1B80"/>
    <w:rsid w:val="005D1F3D"/>
    <w:rsid w:val="005D1FF8"/>
    <w:rsid w:val="005D20A0"/>
    <w:rsid w:val="005D2AFE"/>
    <w:rsid w:val="005D31E2"/>
    <w:rsid w:val="005D6186"/>
    <w:rsid w:val="005D68A2"/>
    <w:rsid w:val="005D6B40"/>
    <w:rsid w:val="005E06F1"/>
    <w:rsid w:val="005E07F4"/>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2402"/>
    <w:rsid w:val="00602DA5"/>
    <w:rsid w:val="0060344D"/>
    <w:rsid w:val="006051EF"/>
    <w:rsid w:val="0060557E"/>
    <w:rsid w:val="00605662"/>
    <w:rsid w:val="00605779"/>
    <w:rsid w:val="006067BB"/>
    <w:rsid w:val="00607A81"/>
    <w:rsid w:val="00607C5F"/>
    <w:rsid w:val="006104F1"/>
    <w:rsid w:val="00611535"/>
    <w:rsid w:val="006118DC"/>
    <w:rsid w:val="00612B75"/>
    <w:rsid w:val="00613E7F"/>
    <w:rsid w:val="00614B11"/>
    <w:rsid w:val="0061642B"/>
    <w:rsid w:val="0061685D"/>
    <w:rsid w:val="00616A61"/>
    <w:rsid w:val="00616F65"/>
    <w:rsid w:val="006179E9"/>
    <w:rsid w:val="00617E59"/>
    <w:rsid w:val="0062099F"/>
    <w:rsid w:val="00622647"/>
    <w:rsid w:val="00623584"/>
    <w:rsid w:val="00624167"/>
    <w:rsid w:val="00625229"/>
    <w:rsid w:val="0062551E"/>
    <w:rsid w:val="0062567C"/>
    <w:rsid w:val="00625821"/>
    <w:rsid w:val="00625825"/>
    <w:rsid w:val="0062596F"/>
    <w:rsid w:val="00626B68"/>
    <w:rsid w:val="00627497"/>
    <w:rsid w:val="00630204"/>
    <w:rsid w:val="006344F9"/>
    <w:rsid w:val="0063450A"/>
    <w:rsid w:val="00634994"/>
    <w:rsid w:val="006364FC"/>
    <w:rsid w:val="00636D5E"/>
    <w:rsid w:val="00641532"/>
    <w:rsid w:val="00642278"/>
    <w:rsid w:val="00643290"/>
    <w:rsid w:val="006458D4"/>
    <w:rsid w:val="006458F6"/>
    <w:rsid w:val="00645F3E"/>
    <w:rsid w:val="00651410"/>
    <w:rsid w:val="006516D6"/>
    <w:rsid w:val="006527BB"/>
    <w:rsid w:val="006558AC"/>
    <w:rsid w:val="00657187"/>
    <w:rsid w:val="00661014"/>
    <w:rsid w:val="0066259E"/>
    <w:rsid w:val="0066485D"/>
    <w:rsid w:val="00664E01"/>
    <w:rsid w:val="0066645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95E"/>
    <w:rsid w:val="00685A46"/>
    <w:rsid w:val="00686422"/>
    <w:rsid w:val="006878F0"/>
    <w:rsid w:val="00687D5F"/>
    <w:rsid w:val="006903D8"/>
    <w:rsid w:val="00690577"/>
    <w:rsid w:val="00691BA1"/>
    <w:rsid w:val="00694C4E"/>
    <w:rsid w:val="00694FD1"/>
    <w:rsid w:val="006952D5"/>
    <w:rsid w:val="006953D2"/>
    <w:rsid w:val="00696416"/>
    <w:rsid w:val="006A1F5F"/>
    <w:rsid w:val="006A2405"/>
    <w:rsid w:val="006A4584"/>
    <w:rsid w:val="006A5DD2"/>
    <w:rsid w:val="006A5F99"/>
    <w:rsid w:val="006A6B0D"/>
    <w:rsid w:val="006A6F18"/>
    <w:rsid w:val="006B01EA"/>
    <w:rsid w:val="006B1EA9"/>
    <w:rsid w:val="006B36BA"/>
    <w:rsid w:val="006B3799"/>
    <w:rsid w:val="006B3F0C"/>
    <w:rsid w:val="006B48BB"/>
    <w:rsid w:val="006B5597"/>
    <w:rsid w:val="006B585A"/>
    <w:rsid w:val="006B5D06"/>
    <w:rsid w:val="006B6B9F"/>
    <w:rsid w:val="006B7111"/>
    <w:rsid w:val="006B7437"/>
    <w:rsid w:val="006C0A68"/>
    <w:rsid w:val="006C317F"/>
    <w:rsid w:val="006C332A"/>
    <w:rsid w:val="006C3F9C"/>
    <w:rsid w:val="006C4284"/>
    <w:rsid w:val="006C525D"/>
    <w:rsid w:val="006C66FC"/>
    <w:rsid w:val="006C6CC2"/>
    <w:rsid w:val="006C6DF7"/>
    <w:rsid w:val="006C7D70"/>
    <w:rsid w:val="006C7FC4"/>
    <w:rsid w:val="006D07D2"/>
    <w:rsid w:val="006D3A57"/>
    <w:rsid w:val="006D3D74"/>
    <w:rsid w:val="006D403F"/>
    <w:rsid w:val="006D4CDE"/>
    <w:rsid w:val="006D5B00"/>
    <w:rsid w:val="006D5B92"/>
    <w:rsid w:val="006D7D22"/>
    <w:rsid w:val="006E0D9C"/>
    <w:rsid w:val="006E14F9"/>
    <w:rsid w:val="006E2183"/>
    <w:rsid w:val="006E23AA"/>
    <w:rsid w:val="006E3CF8"/>
    <w:rsid w:val="006E59A9"/>
    <w:rsid w:val="006E6448"/>
    <w:rsid w:val="006E7C9B"/>
    <w:rsid w:val="006F2914"/>
    <w:rsid w:val="006F2CE1"/>
    <w:rsid w:val="006F3535"/>
    <w:rsid w:val="006F3D1C"/>
    <w:rsid w:val="006F5904"/>
    <w:rsid w:val="006F5957"/>
    <w:rsid w:val="007001F3"/>
    <w:rsid w:val="00700783"/>
    <w:rsid w:val="0070142F"/>
    <w:rsid w:val="007014C1"/>
    <w:rsid w:val="00701B4F"/>
    <w:rsid w:val="007026B2"/>
    <w:rsid w:val="0070292B"/>
    <w:rsid w:val="00702E3B"/>
    <w:rsid w:val="00702F3D"/>
    <w:rsid w:val="00702F83"/>
    <w:rsid w:val="0070503E"/>
    <w:rsid w:val="00705C9B"/>
    <w:rsid w:val="00706F41"/>
    <w:rsid w:val="00707882"/>
    <w:rsid w:val="00707A36"/>
    <w:rsid w:val="00710329"/>
    <w:rsid w:val="007104F3"/>
    <w:rsid w:val="00710F07"/>
    <w:rsid w:val="00712F4E"/>
    <w:rsid w:val="00715980"/>
    <w:rsid w:val="00716DF9"/>
    <w:rsid w:val="00717005"/>
    <w:rsid w:val="007204EE"/>
    <w:rsid w:val="00721A24"/>
    <w:rsid w:val="00723D25"/>
    <w:rsid w:val="00723E44"/>
    <w:rsid w:val="00724D18"/>
    <w:rsid w:val="00724F9A"/>
    <w:rsid w:val="007251CE"/>
    <w:rsid w:val="007264AC"/>
    <w:rsid w:val="00726B1C"/>
    <w:rsid w:val="00727D85"/>
    <w:rsid w:val="00727F73"/>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F04"/>
    <w:rsid w:val="00745AF4"/>
    <w:rsid w:val="00745DEC"/>
    <w:rsid w:val="00747671"/>
    <w:rsid w:val="007534DF"/>
    <w:rsid w:val="00754628"/>
    <w:rsid w:val="0075593C"/>
    <w:rsid w:val="0075659A"/>
    <w:rsid w:val="00757662"/>
    <w:rsid w:val="0076355E"/>
    <w:rsid w:val="00763648"/>
    <w:rsid w:val="00764B90"/>
    <w:rsid w:val="00765703"/>
    <w:rsid w:val="00766506"/>
    <w:rsid w:val="0076700F"/>
    <w:rsid w:val="00770A37"/>
    <w:rsid w:val="00770AD9"/>
    <w:rsid w:val="00771764"/>
    <w:rsid w:val="00771A40"/>
    <w:rsid w:val="00776E7A"/>
    <w:rsid w:val="007816C6"/>
    <w:rsid w:val="00782E0A"/>
    <w:rsid w:val="00783324"/>
    <w:rsid w:val="00783ECD"/>
    <w:rsid w:val="00784685"/>
    <w:rsid w:val="00784AF4"/>
    <w:rsid w:val="007850FF"/>
    <w:rsid w:val="00785BA5"/>
    <w:rsid w:val="00785EBD"/>
    <w:rsid w:val="00786AD5"/>
    <w:rsid w:val="00792E4D"/>
    <w:rsid w:val="00793536"/>
    <w:rsid w:val="0079481B"/>
    <w:rsid w:val="00794D0C"/>
    <w:rsid w:val="00794DCF"/>
    <w:rsid w:val="00795A10"/>
    <w:rsid w:val="0079633F"/>
    <w:rsid w:val="007A3965"/>
    <w:rsid w:val="007A47D8"/>
    <w:rsid w:val="007A5A47"/>
    <w:rsid w:val="007A6AE2"/>
    <w:rsid w:val="007B006F"/>
    <w:rsid w:val="007B1065"/>
    <w:rsid w:val="007B2C13"/>
    <w:rsid w:val="007B39E9"/>
    <w:rsid w:val="007B3F7D"/>
    <w:rsid w:val="007B59D1"/>
    <w:rsid w:val="007B7C89"/>
    <w:rsid w:val="007C005F"/>
    <w:rsid w:val="007C0436"/>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E2006"/>
    <w:rsid w:val="007E28E8"/>
    <w:rsid w:val="007E2F6C"/>
    <w:rsid w:val="007E3DB9"/>
    <w:rsid w:val="007E4006"/>
    <w:rsid w:val="007E483B"/>
    <w:rsid w:val="007E4B65"/>
    <w:rsid w:val="007E4CE4"/>
    <w:rsid w:val="007E4D21"/>
    <w:rsid w:val="007E51B5"/>
    <w:rsid w:val="007E5C61"/>
    <w:rsid w:val="007E71D6"/>
    <w:rsid w:val="007E7A21"/>
    <w:rsid w:val="007E7E5D"/>
    <w:rsid w:val="007F0455"/>
    <w:rsid w:val="007F0B42"/>
    <w:rsid w:val="007F17D9"/>
    <w:rsid w:val="007F1C93"/>
    <w:rsid w:val="007F20FE"/>
    <w:rsid w:val="007F3C08"/>
    <w:rsid w:val="007F3C22"/>
    <w:rsid w:val="007F4101"/>
    <w:rsid w:val="007F4C92"/>
    <w:rsid w:val="007F55D5"/>
    <w:rsid w:val="007F62C2"/>
    <w:rsid w:val="007F63C2"/>
    <w:rsid w:val="007F68CE"/>
    <w:rsid w:val="00802396"/>
    <w:rsid w:val="0080333E"/>
    <w:rsid w:val="00803986"/>
    <w:rsid w:val="00803F65"/>
    <w:rsid w:val="00805E57"/>
    <w:rsid w:val="00807DEC"/>
    <w:rsid w:val="00810969"/>
    <w:rsid w:val="00810A82"/>
    <w:rsid w:val="0081119A"/>
    <w:rsid w:val="00811E2A"/>
    <w:rsid w:val="00814FA1"/>
    <w:rsid w:val="00816626"/>
    <w:rsid w:val="00816D2C"/>
    <w:rsid w:val="00816D33"/>
    <w:rsid w:val="0081765B"/>
    <w:rsid w:val="00820BF8"/>
    <w:rsid w:val="00820C95"/>
    <w:rsid w:val="00820DC6"/>
    <w:rsid w:val="00822ACA"/>
    <w:rsid w:val="00823C34"/>
    <w:rsid w:val="00825A81"/>
    <w:rsid w:val="00825E6E"/>
    <w:rsid w:val="008260DF"/>
    <w:rsid w:val="00827C8D"/>
    <w:rsid w:val="00830E1D"/>
    <w:rsid w:val="00831E32"/>
    <w:rsid w:val="00832048"/>
    <w:rsid w:val="00832189"/>
    <w:rsid w:val="00832B6D"/>
    <w:rsid w:val="00833F0E"/>
    <w:rsid w:val="00833F18"/>
    <w:rsid w:val="00834C9A"/>
    <w:rsid w:val="00835BB3"/>
    <w:rsid w:val="008360FB"/>
    <w:rsid w:val="00836B98"/>
    <w:rsid w:val="00837F80"/>
    <w:rsid w:val="00840ED5"/>
    <w:rsid w:val="00841756"/>
    <w:rsid w:val="00841831"/>
    <w:rsid w:val="00841F17"/>
    <w:rsid w:val="00843452"/>
    <w:rsid w:val="00844A93"/>
    <w:rsid w:val="008455A4"/>
    <w:rsid w:val="00846651"/>
    <w:rsid w:val="00847207"/>
    <w:rsid w:val="0084797C"/>
    <w:rsid w:val="00850E58"/>
    <w:rsid w:val="00851E64"/>
    <w:rsid w:val="00851E84"/>
    <w:rsid w:val="00852BF1"/>
    <w:rsid w:val="00852CC3"/>
    <w:rsid w:val="008545CF"/>
    <w:rsid w:val="00855089"/>
    <w:rsid w:val="00855D88"/>
    <w:rsid w:val="00856146"/>
    <w:rsid w:val="00857627"/>
    <w:rsid w:val="00860C5F"/>
    <w:rsid w:val="00862915"/>
    <w:rsid w:val="00862C2F"/>
    <w:rsid w:val="008647B7"/>
    <w:rsid w:val="00864D9B"/>
    <w:rsid w:val="00865FDC"/>
    <w:rsid w:val="008707AC"/>
    <w:rsid w:val="00871565"/>
    <w:rsid w:val="0087164F"/>
    <w:rsid w:val="008723C8"/>
    <w:rsid w:val="00872980"/>
    <w:rsid w:val="00872AB1"/>
    <w:rsid w:val="0087312B"/>
    <w:rsid w:val="0087380A"/>
    <w:rsid w:val="008756D1"/>
    <w:rsid w:val="0087574C"/>
    <w:rsid w:val="00875FAE"/>
    <w:rsid w:val="00876856"/>
    <w:rsid w:val="00876A3C"/>
    <w:rsid w:val="00877E10"/>
    <w:rsid w:val="00877FA9"/>
    <w:rsid w:val="00880E72"/>
    <w:rsid w:val="008828BD"/>
    <w:rsid w:val="0088490D"/>
    <w:rsid w:val="008863DD"/>
    <w:rsid w:val="008901B6"/>
    <w:rsid w:val="008903AC"/>
    <w:rsid w:val="00890A58"/>
    <w:rsid w:val="00892468"/>
    <w:rsid w:val="00893838"/>
    <w:rsid w:val="00893A5B"/>
    <w:rsid w:val="0089429F"/>
    <w:rsid w:val="00894F09"/>
    <w:rsid w:val="0089542D"/>
    <w:rsid w:val="00895C04"/>
    <w:rsid w:val="008975A6"/>
    <w:rsid w:val="00897894"/>
    <w:rsid w:val="008A17F8"/>
    <w:rsid w:val="008A24F6"/>
    <w:rsid w:val="008A30D0"/>
    <w:rsid w:val="008A3238"/>
    <w:rsid w:val="008A6063"/>
    <w:rsid w:val="008A6A9E"/>
    <w:rsid w:val="008A76EF"/>
    <w:rsid w:val="008B0DEC"/>
    <w:rsid w:val="008B16B2"/>
    <w:rsid w:val="008B2122"/>
    <w:rsid w:val="008B332D"/>
    <w:rsid w:val="008B3D31"/>
    <w:rsid w:val="008B3FE2"/>
    <w:rsid w:val="008B4D49"/>
    <w:rsid w:val="008B5585"/>
    <w:rsid w:val="008B6494"/>
    <w:rsid w:val="008C0D5F"/>
    <w:rsid w:val="008C16E1"/>
    <w:rsid w:val="008C2F4F"/>
    <w:rsid w:val="008C4933"/>
    <w:rsid w:val="008C4AD3"/>
    <w:rsid w:val="008C4DE4"/>
    <w:rsid w:val="008C5021"/>
    <w:rsid w:val="008C5814"/>
    <w:rsid w:val="008C6052"/>
    <w:rsid w:val="008D1A59"/>
    <w:rsid w:val="008D2141"/>
    <w:rsid w:val="008D2B38"/>
    <w:rsid w:val="008D2CC7"/>
    <w:rsid w:val="008D4406"/>
    <w:rsid w:val="008D4537"/>
    <w:rsid w:val="008D4840"/>
    <w:rsid w:val="008D49B2"/>
    <w:rsid w:val="008D585F"/>
    <w:rsid w:val="008D62CB"/>
    <w:rsid w:val="008D7A30"/>
    <w:rsid w:val="008E0614"/>
    <w:rsid w:val="008E08B3"/>
    <w:rsid w:val="008E0AED"/>
    <w:rsid w:val="008E317A"/>
    <w:rsid w:val="008E39C2"/>
    <w:rsid w:val="008E4F2B"/>
    <w:rsid w:val="008E6408"/>
    <w:rsid w:val="008E6684"/>
    <w:rsid w:val="008E6D5E"/>
    <w:rsid w:val="008F1383"/>
    <w:rsid w:val="008F1D21"/>
    <w:rsid w:val="008F330B"/>
    <w:rsid w:val="008F3B71"/>
    <w:rsid w:val="008F3D36"/>
    <w:rsid w:val="008F4D7E"/>
    <w:rsid w:val="008F51A4"/>
    <w:rsid w:val="008F6216"/>
    <w:rsid w:val="008F7857"/>
    <w:rsid w:val="008F7BBF"/>
    <w:rsid w:val="008F7BEF"/>
    <w:rsid w:val="00902B00"/>
    <w:rsid w:val="009050E8"/>
    <w:rsid w:val="00905C20"/>
    <w:rsid w:val="00905E16"/>
    <w:rsid w:val="00907CB9"/>
    <w:rsid w:val="00907F4E"/>
    <w:rsid w:val="009103F0"/>
    <w:rsid w:val="009113CC"/>
    <w:rsid w:val="00911ACA"/>
    <w:rsid w:val="009122B5"/>
    <w:rsid w:val="0091367B"/>
    <w:rsid w:val="009143EC"/>
    <w:rsid w:val="00914995"/>
    <w:rsid w:val="0091523E"/>
    <w:rsid w:val="0091573F"/>
    <w:rsid w:val="00915ABA"/>
    <w:rsid w:val="00915BDE"/>
    <w:rsid w:val="00915C09"/>
    <w:rsid w:val="00916088"/>
    <w:rsid w:val="00917011"/>
    <w:rsid w:val="00917FCE"/>
    <w:rsid w:val="009202FD"/>
    <w:rsid w:val="009223E7"/>
    <w:rsid w:val="009232C4"/>
    <w:rsid w:val="00923CAB"/>
    <w:rsid w:val="009247D2"/>
    <w:rsid w:val="00924B6C"/>
    <w:rsid w:val="00924E75"/>
    <w:rsid w:val="00925760"/>
    <w:rsid w:val="00927BAB"/>
    <w:rsid w:val="00927BEE"/>
    <w:rsid w:val="00930815"/>
    <w:rsid w:val="0093117A"/>
    <w:rsid w:val="0093132F"/>
    <w:rsid w:val="009313BD"/>
    <w:rsid w:val="009330AE"/>
    <w:rsid w:val="009332B9"/>
    <w:rsid w:val="00933A1E"/>
    <w:rsid w:val="00937D49"/>
    <w:rsid w:val="00942716"/>
    <w:rsid w:val="00942FDD"/>
    <w:rsid w:val="00943345"/>
    <w:rsid w:val="009437D6"/>
    <w:rsid w:val="00944C70"/>
    <w:rsid w:val="00946453"/>
    <w:rsid w:val="009468B6"/>
    <w:rsid w:val="00946DF1"/>
    <w:rsid w:val="00950BDD"/>
    <w:rsid w:val="0095213B"/>
    <w:rsid w:val="009528C1"/>
    <w:rsid w:val="00952E3D"/>
    <w:rsid w:val="00953ABE"/>
    <w:rsid w:val="009559C2"/>
    <w:rsid w:val="009562A9"/>
    <w:rsid w:val="009577D6"/>
    <w:rsid w:val="0095790E"/>
    <w:rsid w:val="00960328"/>
    <w:rsid w:val="00961163"/>
    <w:rsid w:val="00961E08"/>
    <w:rsid w:val="009620D0"/>
    <w:rsid w:val="009627A6"/>
    <w:rsid w:val="0096307D"/>
    <w:rsid w:val="009638D0"/>
    <w:rsid w:val="00963916"/>
    <w:rsid w:val="0096628D"/>
    <w:rsid w:val="00966F64"/>
    <w:rsid w:val="009672A7"/>
    <w:rsid w:val="0097082D"/>
    <w:rsid w:val="00971180"/>
    <w:rsid w:val="00971CD0"/>
    <w:rsid w:val="00974275"/>
    <w:rsid w:val="00974277"/>
    <w:rsid w:val="00974B66"/>
    <w:rsid w:val="00974BC5"/>
    <w:rsid w:val="00975C01"/>
    <w:rsid w:val="00976B7A"/>
    <w:rsid w:val="009774A1"/>
    <w:rsid w:val="0098025D"/>
    <w:rsid w:val="0098048A"/>
    <w:rsid w:val="00980E33"/>
    <w:rsid w:val="00981D73"/>
    <w:rsid w:val="00982363"/>
    <w:rsid w:val="00983995"/>
    <w:rsid w:val="00983B18"/>
    <w:rsid w:val="00983FC7"/>
    <w:rsid w:val="00984E3C"/>
    <w:rsid w:val="00985035"/>
    <w:rsid w:val="009860FB"/>
    <w:rsid w:val="0098776B"/>
    <w:rsid w:val="009915CA"/>
    <w:rsid w:val="0099322D"/>
    <w:rsid w:val="00993373"/>
    <w:rsid w:val="009A0211"/>
    <w:rsid w:val="009A0A8B"/>
    <w:rsid w:val="009A0CDD"/>
    <w:rsid w:val="009A2B78"/>
    <w:rsid w:val="009A3D2C"/>
    <w:rsid w:val="009A461A"/>
    <w:rsid w:val="009A4928"/>
    <w:rsid w:val="009A5075"/>
    <w:rsid w:val="009A565C"/>
    <w:rsid w:val="009A7879"/>
    <w:rsid w:val="009B0CE1"/>
    <w:rsid w:val="009B0E83"/>
    <w:rsid w:val="009B1688"/>
    <w:rsid w:val="009B1E6E"/>
    <w:rsid w:val="009B2D68"/>
    <w:rsid w:val="009B3359"/>
    <w:rsid w:val="009B40DF"/>
    <w:rsid w:val="009B51DA"/>
    <w:rsid w:val="009B5DD0"/>
    <w:rsid w:val="009B5F54"/>
    <w:rsid w:val="009B627E"/>
    <w:rsid w:val="009B6A3E"/>
    <w:rsid w:val="009B7A6B"/>
    <w:rsid w:val="009C0051"/>
    <w:rsid w:val="009C154E"/>
    <w:rsid w:val="009C3476"/>
    <w:rsid w:val="009C4064"/>
    <w:rsid w:val="009C48F8"/>
    <w:rsid w:val="009C54A0"/>
    <w:rsid w:val="009C5EE7"/>
    <w:rsid w:val="009C69F6"/>
    <w:rsid w:val="009C7258"/>
    <w:rsid w:val="009D0EDD"/>
    <w:rsid w:val="009D5A17"/>
    <w:rsid w:val="009D5BF9"/>
    <w:rsid w:val="009D7878"/>
    <w:rsid w:val="009D79DC"/>
    <w:rsid w:val="009E031F"/>
    <w:rsid w:val="009E199D"/>
    <w:rsid w:val="009E2D59"/>
    <w:rsid w:val="009E2E34"/>
    <w:rsid w:val="009E366A"/>
    <w:rsid w:val="009E53A8"/>
    <w:rsid w:val="009E5CC3"/>
    <w:rsid w:val="009E6523"/>
    <w:rsid w:val="009F01FB"/>
    <w:rsid w:val="009F0227"/>
    <w:rsid w:val="009F0489"/>
    <w:rsid w:val="009F0B6E"/>
    <w:rsid w:val="009F134A"/>
    <w:rsid w:val="009F1434"/>
    <w:rsid w:val="009F17D1"/>
    <w:rsid w:val="009F1F87"/>
    <w:rsid w:val="009F28D8"/>
    <w:rsid w:val="009F2AB0"/>
    <w:rsid w:val="009F3A87"/>
    <w:rsid w:val="009F411D"/>
    <w:rsid w:val="009F411E"/>
    <w:rsid w:val="009F4CFA"/>
    <w:rsid w:val="009F6707"/>
    <w:rsid w:val="00A00769"/>
    <w:rsid w:val="00A01A77"/>
    <w:rsid w:val="00A02992"/>
    <w:rsid w:val="00A03741"/>
    <w:rsid w:val="00A03D4E"/>
    <w:rsid w:val="00A03DB0"/>
    <w:rsid w:val="00A045A8"/>
    <w:rsid w:val="00A10371"/>
    <w:rsid w:val="00A1046B"/>
    <w:rsid w:val="00A11605"/>
    <w:rsid w:val="00A1205D"/>
    <w:rsid w:val="00A12747"/>
    <w:rsid w:val="00A14753"/>
    <w:rsid w:val="00A152B3"/>
    <w:rsid w:val="00A15FB4"/>
    <w:rsid w:val="00A1624B"/>
    <w:rsid w:val="00A16293"/>
    <w:rsid w:val="00A16553"/>
    <w:rsid w:val="00A174E1"/>
    <w:rsid w:val="00A17A8F"/>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366C"/>
    <w:rsid w:val="00A3375B"/>
    <w:rsid w:val="00A343DF"/>
    <w:rsid w:val="00A357C8"/>
    <w:rsid w:val="00A369D4"/>
    <w:rsid w:val="00A36BA8"/>
    <w:rsid w:val="00A36E49"/>
    <w:rsid w:val="00A37145"/>
    <w:rsid w:val="00A37367"/>
    <w:rsid w:val="00A37AD0"/>
    <w:rsid w:val="00A4193D"/>
    <w:rsid w:val="00A41E1D"/>
    <w:rsid w:val="00A41FDC"/>
    <w:rsid w:val="00A42342"/>
    <w:rsid w:val="00A42672"/>
    <w:rsid w:val="00A43A84"/>
    <w:rsid w:val="00A43C24"/>
    <w:rsid w:val="00A4409F"/>
    <w:rsid w:val="00A44809"/>
    <w:rsid w:val="00A44B72"/>
    <w:rsid w:val="00A44DE9"/>
    <w:rsid w:val="00A44F55"/>
    <w:rsid w:val="00A452C4"/>
    <w:rsid w:val="00A4579B"/>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5B1A"/>
    <w:rsid w:val="00A67429"/>
    <w:rsid w:val="00A73CF6"/>
    <w:rsid w:val="00A745D4"/>
    <w:rsid w:val="00A7518F"/>
    <w:rsid w:val="00A76082"/>
    <w:rsid w:val="00A772AD"/>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F93"/>
    <w:rsid w:val="00A93540"/>
    <w:rsid w:val="00A94A19"/>
    <w:rsid w:val="00A95EDC"/>
    <w:rsid w:val="00A9657C"/>
    <w:rsid w:val="00AA1189"/>
    <w:rsid w:val="00AA1B24"/>
    <w:rsid w:val="00AA1F13"/>
    <w:rsid w:val="00AA22D8"/>
    <w:rsid w:val="00AA40A3"/>
    <w:rsid w:val="00AA6C83"/>
    <w:rsid w:val="00AA723A"/>
    <w:rsid w:val="00AA7D5E"/>
    <w:rsid w:val="00AB0056"/>
    <w:rsid w:val="00AB0783"/>
    <w:rsid w:val="00AB1054"/>
    <w:rsid w:val="00AB21B1"/>
    <w:rsid w:val="00AB5F50"/>
    <w:rsid w:val="00AC0508"/>
    <w:rsid w:val="00AC2259"/>
    <w:rsid w:val="00AC35A7"/>
    <w:rsid w:val="00AC4A59"/>
    <w:rsid w:val="00AC5B92"/>
    <w:rsid w:val="00AC60CB"/>
    <w:rsid w:val="00AC6816"/>
    <w:rsid w:val="00AC71EB"/>
    <w:rsid w:val="00AC72EC"/>
    <w:rsid w:val="00AD0228"/>
    <w:rsid w:val="00AD14BB"/>
    <w:rsid w:val="00AD1D35"/>
    <w:rsid w:val="00AD4126"/>
    <w:rsid w:val="00AD454B"/>
    <w:rsid w:val="00AD48B9"/>
    <w:rsid w:val="00AD4AA5"/>
    <w:rsid w:val="00AD58EC"/>
    <w:rsid w:val="00AD77AC"/>
    <w:rsid w:val="00AD77EC"/>
    <w:rsid w:val="00AE21A1"/>
    <w:rsid w:val="00AE2B68"/>
    <w:rsid w:val="00AE4349"/>
    <w:rsid w:val="00AE7DC8"/>
    <w:rsid w:val="00AF0456"/>
    <w:rsid w:val="00AF0D4F"/>
    <w:rsid w:val="00AF1565"/>
    <w:rsid w:val="00AF39E8"/>
    <w:rsid w:val="00AF3A96"/>
    <w:rsid w:val="00AF3AD8"/>
    <w:rsid w:val="00AF4272"/>
    <w:rsid w:val="00AF5D24"/>
    <w:rsid w:val="00AF7267"/>
    <w:rsid w:val="00B00240"/>
    <w:rsid w:val="00B0038B"/>
    <w:rsid w:val="00B00CDC"/>
    <w:rsid w:val="00B01208"/>
    <w:rsid w:val="00B01B95"/>
    <w:rsid w:val="00B02E98"/>
    <w:rsid w:val="00B04D91"/>
    <w:rsid w:val="00B04F97"/>
    <w:rsid w:val="00B054EF"/>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2029D"/>
    <w:rsid w:val="00B20571"/>
    <w:rsid w:val="00B20CD3"/>
    <w:rsid w:val="00B20E2F"/>
    <w:rsid w:val="00B216AB"/>
    <w:rsid w:val="00B216FA"/>
    <w:rsid w:val="00B221BE"/>
    <w:rsid w:val="00B22821"/>
    <w:rsid w:val="00B24B85"/>
    <w:rsid w:val="00B24DD2"/>
    <w:rsid w:val="00B25D8F"/>
    <w:rsid w:val="00B2688E"/>
    <w:rsid w:val="00B27A37"/>
    <w:rsid w:val="00B30382"/>
    <w:rsid w:val="00B3078C"/>
    <w:rsid w:val="00B30FB6"/>
    <w:rsid w:val="00B31526"/>
    <w:rsid w:val="00B3240A"/>
    <w:rsid w:val="00B32D6F"/>
    <w:rsid w:val="00B34C24"/>
    <w:rsid w:val="00B36C07"/>
    <w:rsid w:val="00B370CB"/>
    <w:rsid w:val="00B377EB"/>
    <w:rsid w:val="00B402B4"/>
    <w:rsid w:val="00B412CD"/>
    <w:rsid w:val="00B41CF1"/>
    <w:rsid w:val="00B44209"/>
    <w:rsid w:val="00B464B3"/>
    <w:rsid w:val="00B465BB"/>
    <w:rsid w:val="00B47A6C"/>
    <w:rsid w:val="00B504F4"/>
    <w:rsid w:val="00B50D6B"/>
    <w:rsid w:val="00B50D8C"/>
    <w:rsid w:val="00B50E6D"/>
    <w:rsid w:val="00B52DAD"/>
    <w:rsid w:val="00B532AC"/>
    <w:rsid w:val="00B53600"/>
    <w:rsid w:val="00B53BF4"/>
    <w:rsid w:val="00B5428C"/>
    <w:rsid w:val="00B54ED1"/>
    <w:rsid w:val="00B561BF"/>
    <w:rsid w:val="00B56CE9"/>
    <w:rsid w:val="00B56E1B"/>
    <w:rsid w:val="00B5723F"/>
    <w:rsid w:val="00B573D7"/>
    <w:rsid w:val="00B57A61"/>
    <w:rsid w:val="00B57B8A"/>
    <w:rsid w:val="00B60518"/>
    <w:rsid w:val="00B60A44"/>
    <w:rsid w:val="00B61E5B"/>
    <w:rsid w:val="00B63609"/>
    <w:rsid w:val="00B6363C"/>
    <w:rsid w:val="00B6380D"/>
    <w:rsid w:val="00B64FD1"/>
    <w:rsid w:val="00B65D79"/>
    <w:rsid w:val="00B66DC4"/>
    <w:rsid w:val="00B66EE7"/>
    <w:rsid w:val="00B675A5"/>
    <w:rsid w:val="00B7094C"/>
    <w:rsid w:val="00B70A0D"/>
    <w:rsid w:val="00B72D51"/>
    <w:rsid w:val="00B731FA"/>
    <w:rsid w:val="00B73FE6"/>
    <w:rsid w:val="00B75E0E"/>
    <w:rsid w:val="00B75E38"/>
    <w:rsid w:val="00B760CA"/>
    <w:rsid w:val="00B7702B"/>
    <w:rsid w:val="00B803B9"/>
    <w:rsid w:val="00B80E7E"/>
    <w:rsid w:val="00B81410"/>
    <w:rsid w:val="00B818C3"/>
    <w:rsid w:val="00B822A6"/>
    <w:rsid w:val="00B83FE3"/>
    <w:rsid w:val="00B8535C"/>
    <w:rsid w:val="00B863A7"/>
    <w:rsid w:val="00B87520"/>
    <w:rsid w:val="00B917A6"/>
    <w:rsid w:val="00B917C4"/>
    <w:rsid w:val="00B917DB"/>
    <w:rsid w:val="00B9195F"/>
    <w:rsid w:val="00B9222A"/>
    <w:rsid w:val="00B9239B"/>
    <w:rsid w:val="00B925BB"/>
    <w:rsid w:val="00B945D3"/>
    <w:rsid w:val="00B94D84"/>
    <w:rsid w:val="00B94FAE"/>
    <w:rsid w:val="00B951CE"/>
    <w:rsid w:val="00B954CD"/>
    <w:rsid w:val="00B96210"/>
    <w:rsid w:val="00B96EFA"/>
    <w:rsid w:val="00B974AC"/>
    <w:rsid w:val="00B97544"/>
    <w:rsid w:val="00B97635"/>
    <w:rsid w:val="00B9778F"/>
    <w:rsid w:val="00BA2FBB"/>
    <w:rsid w:val="00BA36C4"/>
    <w:rsid w:val="00BA4579"/>
    <w:rsid w:val="00BA46CC"/>
    <w:rsid w:val="00BA4E79"/>
    <w:rsid w:val="00BA5354"/>
    <w:rsid w:val="00BA6771"/>
    <w:rsid w:val="00BA6B9E"/>
    <w:rsid w:val="00BB3F6F"/>
    <w:rsid w:val="00BC03BB"/>
    <w:rsid w:val="00BC1B40"/>
    <w:rsid w:val="00BC1D84"/>
    <w:rsid w:val="00BC33BE"/>
    <w:rsid w:val="00BC3D6D"/>
    <w:rsid w:val="00BC5563"/>
    <w:rsid w:val="00BC6E36"/>
    <w:rsid w:val="00BC7C40"/>
    <w:rsid w:val="00BD0238"/>
    <w:rsid w:val="00BD24A7"/>
    <w:rsid w:val="00BD31E5"/>
    <w:rsid w:val="00BD541E"/>
    <w:rsid w:val="00BD6B21"/>
    <w:rsid w:val="00BD7352"/>
    <w:rsid w:val="00BD7414"/>
    <w:rsid w:val="00BE130E"/>
    <w:rsid w:val="00BE1D19"/>
    <w:rsid w:val="00BE343D"/>
    <w:rsid w:val="00BE466A"/>
    <w:rsid w:val="00BE63FC"/>
    <w:rsid w:val="00BE6762"/>
    <w:rsid w:val="00BE7C5E"/>
    <w:rsid w:val="00BF0671"/>
    <w:rsid w:val="00BF2304"/>
    <w:rsid w:val="00BF31ED"/>
    <w:rsid w:val="00BF37E6"/>
    <w:rsid w:val="00BF653B"/>
    <w:rsid w:val="00BF7099"/>
    <w:rsid w:val="00BF72AA"/>
    <w:rsid w:val="00BF7CAE"/>
    <w:rsid w:val="00BF7F1A"/>
    <w:rsid w:val="00C005BB"/>
    <w:rsid w:val="00C01306"/>
    <w:rsid w:val="00C01C21"/>
    <w:rsid w:val="00C0249E"/>
    <w:rsid w:val="00C03E0B"/>
    <w:rsid w:val="00C0516B"/>
    <w:rsid w:val="00C05D44"/>
    <w:rsid w:val="00C07D0D"/>
    <w:rsid w:val="00C1090D"/>
    <w:rsid w:val="00C11A9E"/>
    <w:rsid w:val="00C12CA7"/>
    <w:rsid w:val="00C1317F"/>
    <w:rsid w:val="00C14374"/>
    <w:rsid w:val="00C15B2B"/>
    <w:rsid w:val="00C1634D"/>
    <w:rsid w:val="00C16DF9"/>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7244"/>
    <w:rsid w:val="00C37595"/>
    <w:rsid w:val="00C37C13"/>
    <w:rsid w:val="00C4179F"/>
    <w:rsid w:val="00C44882"/>
    <w:rsid w:val="00C449E8"/>
    <w:rsid w:val="00C44E85"/>
    <w:rsid w:val="00C45E23"/>
    <w:rsid w:val="00C466EE"/>
    <w:rsid w:val="00C47A6E"/>
    <w:rsid w:val="00C47B41"/>
    <w:rsid w:val="00C47DBF"/>
    <w:rsid w:val="00C513BE"/>
    <w:rsid w:val="00C54539"/>
    <w:rsid w:val="00C552EB"/>
    <w:rsid w:val="00C578E5"/>
    <w:rsid w:val="00C603DF"/>
    <w:rsid w:val="00C6040F"/>
    <w:rsid w:val="00C61CF7"/>
    <w:rsid w:val="00C64074"/>
    <w:rsid w:val="00C64BAF"/>
    <w:rsid w:val="00C64E5C"/>
    <w:rsid w:val="00C652B9"/>
    <w:rsid w:val="00C65ACA"/>
    <w:rsid w:val="00C66D95"/>
    <w:rsid w:val="00C675E1"/>
    <w:rsid w:val="00C67692"/>
    <w:rsid w:val="00C70AAC"/>
    <w:rsid w:val="00C7171E"/>
    <w:rsid w:val="00C71D05"/>
    <w:rsid w:val="00C7389F"/>
    <w:rsid w:val="00C73D14"/>
    <w:rsid w:val="00C74D3B"/>
    <w:rsid w:val="00C75F1E"/>
    <w:rsid w:val="00C773F9"/>
    <w:rsid w:val="00C77596"/>
    <w:rsid w:val="00C8115F"/>
    <w:rsid w:val="00C81B4A"/>
    <w:rsid w:val="00C82D87"/>
    <w:rsid w:val="00C833B2"/>
    <w:rsid w:val="00C835D9"/>
    <w:rsid w:val="00C845B9"/>
    <w:rsid w:val="00C86A50"/>
    <w:rsid w:val="00C87FB6"/>
    <w:rsid w:val="00C90ADF"/>
    <w:rsid w:val="00C90C33"/>
    <w:rsid w:val="00C90D5B"/>
    <w:rsid w:val="00C90EDE"/>
    <w:rsid w:val="00C90F88"/>
    <w:rsid w:val="00C91512"/>
    <w:rsid w:val="00C91707"/>
    <w:rsid w:val="00C928D9"/>
    <w:rsid w:val="00C932A9"/>
    <w:rsid w:val="00C95818"/>
    <w:rsid w:val="00C961C8"/>
    <w:rsid w:val="00C96BA5"/>
    <w:rsid w:val="00C97350"/>
    <w:rsid w:val="00C974B9"/>
    <w:rsid w:val="00C9788B"/>
    <w:rsid w:val="00CA0058"/>
    <w:rsid w:val="00CA06C4"/>
    <w:rsid w:val="00CA1787"/>
    <w:rsid w:val="00CA1B04"/>
    <w:rsid w:val="00CA3490"/>
    <w:rsid w:val="00CA34EC"/>
    <w:rsid w:val="00CA4486"/>
    <w:rsid w:val="00CA5956"/>
    <w:rsid w:val="00CA7A0E"/>
    <w:rsid w:val="00CA7F8B"/>
    <w:rsid w:val="00CB0912"/>
    <w:rsid w:val="00CB0F07"/>
    <w:rsid w:val="00CB2E17"/>
    <w:rsid w:val="00CB359D"/>
    <w:rsid w:val="00CB361A"/>
    <w:rsid w:val="00CB5266"/>
    <w:rsid w:val="00CB5823"/>
    <w:rsid w:val="00CB75F3"/>
    <w:rsid w:val="00CB7C29"/>
    <w:rsid w:val="00CB7E32"/>
    <w:rsid w:val="00CC0B48"/>
    <w:rsid w:val="00CC1893"/>
    <w:rsid w:val="00CC1EF6"/>
    <w:rsid w:val="00CC2D09"/>
    <w:rsid w:val="00CC465E"/>
    <w:rsid w:val="00CC4E72"/>
    <w:rsid w:val="00CC580C"/>
    <w:rsid w:val="00CC5CF0"/>
    <w:rsid w:val="00CC6061"/>
    <w:rsid w:val="00CC6632"/>
    <w:rsid w:val="00CD08A1"/>
    <w:rsid w:val="00CD0B2E"/>
    <w:rsid w:val="00CD3386"/>
    <w:rsid w:val="00CD4E21"/>
    <w:rsid w:val="00CD5EC9"/>
    <w:rsid w:val="00CD6F00"/>
    <w:rsid w:val="00CD7BEA"/>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7F6"/>
    <w:rsid w:val="00CF436C"/>
    <w:rsid w:val="00CF54E4"/>
    <w:rsid w:val="00CF6FE0"/>
    <w:rsid w:val="00D0122C"/>
    <w:rsid w:val="00D01423"/>
    <w:rsid w:val="00D04345"/>
    <w:rsid w:val="00D05504"/>
    <w:rsid w:val="00D0583D"/>
    <w:rsid w:val="00D060D1"/>
    <w:rsid w:val="00D073A5"/>
    <w:rsid w:val="00D07C42"/>
    <w:rsid w:val="00D10861"/>
    <w:rsid w:val="00D10CC6"/>
    <w:rsid w:val="00D10EB5"/>
    <w:rsid w:val="00D11CA3"/>
    <w:rsid w:val="00D11F58"/>
    <w:rsid w:val="00D12488"/>
    <w:rsid w:val="00D128C7"/>
    <w:rsid w:val="00D12B47"/>
    <w:rsid w:val="00D14480"/>
    <w:rsid w:val="00D16007"/>
    <w:rsid w:val="00D17135"/>
    <w:rsid w:val="00D1736A"/>
    <w:rsid w:val="00D21685"/>
    <w:rsid w:val="00D21BFC"/>
    <w:rsid w:val="00D229A3"/>
    <w:rsid w:val="00D23783"/>
    <w:rsid w:val="00D26222"/>
    <w:rsid w:val="00D2733B"/>
    <w:rsid w:val="00D27A3A"/>
    <w:rsid w:val="00D27EFE"/>
    <w:rsid w:val="00D30B4C"/>
    <w:rsid w:val="00D32CF6"/>
    <w:rsid w:val="00D33EBE"/>
    <w:rsid w:val="00D35159"/>
    <w:rsid w:val="00D35832"/>
    <w:rsid w:val="00D35D11"/>
    <w:rsid w:val="00D41793"/>
    <w:rsid w:val="00D458DF"/>
    <w:rsid w:val="00D45A79"/>
    <w:rsid w:val="00D465B6"/>
    <w:rsid w:val="00D4772F"/>
    <w:rsid w:val="00D50CB4"/>
    <w:rsid w:val="00D5183B"/>
    <w:rsid w:val="00D523A0"/>
    <w:rsid w:val="00D5366E"/>
    <w:rsid w:val="00D5596C"/>
    <w:rsid w:val="00D55DF8"/>
    <w:rsid w:val="00D574E0"/>
    <w:rsid w:val="00D57BCE"/>
    <w:rsid w:val="00D57D5F"/>
    <w:rsid w:val="00D605A2"/>
    <w:rsid w:val="00D609BC"/>
    <w:rsid w:val="00D61F8A"/>
    <w:rsid w:val="00D62D75"/>
    <w:rsid w:val="00D62EA6"/>
    <w:rsid w:val="00D63C10"/>
    <w:rsid w:val="00D65327"/>
    <w:rsid w:val="00D668C3"/>
    <w:rsid w:val="00D66AD2"/>
    <w:rsid w:val="00D67169"/>
    <w:rsid w:val="00D702A9"/>
    <w:rsid w:val="00D70789"/>
    <w:rsid w:val="00D71A4D"/>
    <w:rsid w:val="00D72C4C"/>
    <w:rsid w:val="00D73056"/>
    <w:rsid w:val="00D74801"/>
    <w:rsid w:val="00D74C96"/>
    <w:rsid w:val="00D7527D"/>
    <w:rsid w:val="00D772BB"/>
    <w:rsid w:val="00D7780B"/>
    <w:rsid w:val="00D82796"/>
    <w:rsid w:val="00D83C84"/>
    <w:rsid w:val="00D83D38"/>
    <w:rsid w:val="00D86165"/>
    <w:rsid w:val="00D875B2"/>
    <w:rsid w:val="00D90705"/>
    <w:rsid w:val="00D907E5"/>
    <w:rsid w:val="00D9110C"/>
    <w:rsid w:val="00D92782"/>
    <w:rsid w:val="00D929CA"/>
    <w:rsid w:val="00D93E88"/>
    <w:rsid w:val="00D9505B"/>
    <w:rsid w:val="00D9588D"/>
    <w:rsid w:val="00D969E4"/>
    <w:rsid w:val="00D97077"/>
    <w:rsid w:val="00DA06C5"/>
    <w:rsid w:val="00DA31C1"/>
    <w:rsid w:val="00DA4B3E"/>
    <w:rsid w:val="00DA4D8F"/>
    <w:rsid w:val="00DA5139"/>
    <w:rsid w:val="00DA61D8"/>
    <w:rsid w:val="00DA636E"/>
    <w:rsid w:val="00DA68F9"/>
    <w:rsid w:val="00DA74D7"/>
    <w:rsid w:val="00DB0729"/>
    <w:rsid w:val="00DB0F7E"/>
    <w:rsid w:val="00DB15F9"/>
    <w:rsid w:val="00DB18A2"/>
    <w:rsid w:val="00DB2BBF"/>
    <w:rsid w:val="00DB3020"/>
    <w:rsid w:val="00DB379F"/>
    <w:rsid w:val="00DB3FA3"/>
    <w:rsid w:val="00DB58FC"/>
    <w:rsid w:val="00DB66DF"/>
    <w:rsid w:val="00DB70B4"/>
    <w:rsid w:val="00DB7151"/>
    <w:rsid w:val="00DC1525"/>
    <w:rsid w:val="00DC28DF"/>
    <w:rsid w:val="00DC2AAD"/>
    <w:rsid w:val="00DC327D"/>
    <w:rsid w:val="00DC4026"/>
    <w:rsid w:val="00DC52E7"/>
    <w:rsid w:val="00DC5462"/>
    <w:rsid w:val="00DC55A4"/>
    <w:rsid w:val="00DC69B8"/>
    <w:rsid w:val="00DC7827"/>
    <w:rsid w:val="00DD08EB"/>
    <w:rsid w:val="00DD13D7"/>
    <w:rsid w:val="00DD1CDF"/>
    <w:rsid w:val="00DD2126"/>
    <w:rsid w:val="00DD341F"/>
    <w:rsid w:val="00DD373D"/>
    <w:rsid w:val="00DD3EC3"/>
    <w:rsid w:val="00DD52AA"/>
    <w:rsid w:val="00DD7128"/>
    <w:rsid w:val="00DE0DC8"/>
    <w:rsid w:val="00DE1ECC"/>
    <w:rsid w:val="00DE2B02"/>
    <w:rsid w:val="00DE52A2"/>
    <w:rsid w:val="00DE5922"/>
    <w:rsid w:val="00DE6049"/>
    <w:rsid w:val="00DE68C5"/>
    <w:rsid w:val="00DE70EF"/>
    <w:rsid w:val="00DE7456"/>
    <w:rsid w:val="00DF1319"/>
    <w:rsid w:val="00DF304E"/>
    <w:rsid w:val="00DF3EAA"/>
    <w:rsid w:val="00DF5E96"/>
    <w:rsid w:val="00DF73B6"/>
    <w:rsid w:val="00DF7D50"/>
    <w:rsid w:val="00E00BF1"/>
    <w:rsid w:val="00E01910"/>
    <w:rsid w:val="00E01E6A"/>
    <w:rsid w:val="00E0391E"/>
    <w:rsid w:val="00E03DD1"/>
    <w:rsid w:val="00E05D6D"/>
    <w:rsid w:val="00E062C1"/>
    <w:rsid w:val="00E06431"/>
    <w:rsid w:val="00E07C8A"/>
    <w:rsid w:val="00E07CF6"/>
    <w:rsid w:val="00E10BDA"/>
    <w:rsid w:val="00E10C60"/>
    <w:rsid w:val="00E11AA1"/>
    <w:rsid w:val="00E122CF"/>
    <w:rsid w:val="00E12D16"/>
    <w:rsid w:val="00E1310C"/>
    <w:rsid w:val="00E139D3"/>
    <w:rsid w:val="00E16948"/>
    <w:rsid w:val="00E17C3A"/>
    <w:rsid w:val="00E20DA4"/>
    <w:rsid w:val="00E21EFE"/>
    <w:rsid w:val="00E2329F"/>
    <w:rsid w:val="00E235A5"/>
    <w:rsid w:val="00E247CA"/>
    <w:rsid w:val="00E31886"/>
    <w:rsid w:val="00E33742"/>
    <w:rsid w:val="00E37B9C"/>
    <w:rsid w:val="00E41149"/>
    <w:rsid w:val="00E418CD"/>
    <w:rsid w:val="00E422DF"/>
    <w:rsid w:val="00E42DF0"/>
    <w:rsid w:val="00E42E0D"/>
    <w:rsid w:val="00E44392"/>
    <w:rsid w:val="00E47DD8"/>
    <w:rsid w:val="00E47E9A"/>
    <w:rsid w:val="00E50828"/>
    <w:rsid w:val="00E522C9"/>
    <w:rsid w:val="00E529D9"/>
    <w:rsid w:val="00E52B22"/>
    <w:rsid w:val="00E52BDE"/>
    <w:rsid w:val="00E53546"/>
    <w:rsid w:val="00E53C02"/>
    <w:rsid w:val="00E54783"/>
    <w:rsid w:val="00E555B3"/>
    <w:rsid w:val="00E559E6"/>
    <w:rsid w:val="00E56FB2"/>
    <w:rsid w:val="00E57FBC"/>
    <w:rsid w:val="00E602E0"/>
    <w:rsid w:val="00E60620"/>
    <w:rsid w:val="00E6194A"/>
    <w:rsid w:val="00E6269F"/>
    <w:rsid w:val="00E641CA"/>
    <w:rsid w:val="00E652DC"/>
    <w:rsid w:val="00E66CEE"/>
    <w:rsid w:val="00E67C61"/>
    <w:rsid w:val="00E67E89"/>
    <w:rsid w:val="00E67E94"/>
    <w:rsid w:val="00E70481"/>
    <w:rsid w:val="00E710EE"/>
    <w:rsid w:val="00E72058"/>
    <w:rsid w:val="00E72AE9"/>
    <w:rsid w:val="00E738CB"/>
    <w:rsid w:val="00E74954"/>
    <w:rsid w:val="00E74EE3"/>
    <w:rsid w:val="00E80411"/>
    <w:rsid w:val="00E80782"/>
    <w:rsid w:val="00E80AAA"/>
    <w:rsid w:val="00E91519"/>
    <w:rsid w:val="00E92274"/>
    <w:rsid w:val="00E92A12"/>
    <w:rsid w:val="00E92A83"/>
    <w:rsid w:val="00E96A59"/>
    <w:rsid w:val="00E97B15"/>
    <w:rsid w:val="00E97DB9"/>
    <w:rsid w:val="00E97E67"/>
    <w:rsid w:val="00EA0B8C"/>
    <w:rsid w:val="00EA1638"/>
    <w:rsid w:val="00EA1EF5"/>
    <w:rsid w:val="00EA4BE7"/>
    <w:rsid w:val="00EA70FC"/>
    <w:rsid w:val="00EA738E"/>
    <w:rsid w:val="00EA7454"/>
    <w:rsid w:val="00EA76AA"/>
    <w:rsid w:val="00EA7B47"/>
    <w:rsid w:val="00EB0489"/>
    <w:rsid w:val="00EB07F8"/>
    <w:rsid w:val="00EB18B1"/>
    <w:rsid w:val="00EB26D0"/>
    <w:rsid w:val="00EB31FD"/>
    <w:rsid w:val="00EB5D5F"/>
    <w:rsid w:val="00EB5EB9"/>
    <w:rsid w:val="00EB6D81"/>
    <w:rsid w:val="00EB720E"/>
    <w:rsid w:val="00EB76CC"/>
    <w:rsid w:val="00EC0AF4"/>
    <w:rsid w:val="00EC225F"/>
    <w:rsid w:val="00EC291D"/>
    <w:rsid w:val="00EC2F41"/>
    <w:rsid w:val="00EC4E87"/>
    <w:rsid w:val="00EC51E3"/>
    <w:rsid w:val="00EC5C60"/>
    <w:rsid w:val="00EC60DE"/>
    <w:rsid w:val="00EC6820"/>
    <w:rsid w:val="00ED2479"/>
    <w:rsid w:val="00ED2AD1"/>
    <w:rsid w:val="00ED31B9"/>
    <w:rsid w:val="00ED32D6"/>
    <w:rsid w:val="00ED4F77"/>
    <w:rsid w:val="00ED7699"/>
    <w:rsid w:val="00EE1F14"/>
    <w:rsid w:val="00EE207A"/>
    <w:rsid w:val="00EE27FC"/>
    <w:rsid w:val="00EE2DD7"/>
    <w:rsid w:val="00EE50F8"/>
    <w:rsid w:val="00EF0232"/>
    <w:rsid w:val="00EF20E2"/>
    <w:rsid w:val="00EF2898"/>
    <w:rsid w:val="00EF28A3"/>
    <w:rsid w:val="00EF4B1E"/>
    <w:rsid w:val="00EF575C"/>
    <w:rsid w:val="00EF6982"/>
    <w:rsid w:val="00EF7C9B"/>
    <w:rsid w:val="00EF7FEE"/>
    <w:rsid w:val="00F0134D"/>
    <w:rsid w:val="00F01901"/>
    <w:rsid w:val="00F02422"/>
    <w:rsid w:val="00F02C05"/>
    <w:rsid w:val="00F0428A"/>
    <w:rsid w:val="00F0503C"/>
    <w:rsid w:val="00F05BE0"/>
    <w:rsid w:val="00F064C0"/>
    <w:rsid w:val="00F07441"/>
    <w:rsid w:val="00F076D1"/>
    <w:rsid w:val="00F10833"/>
    <w:rsid w:val="00F10A09"/>
    <w:rsid w:val="00F1233E"/>
    <w:rsid w:val="00F14110"/>
    <w:rsid w:val="00F1524B"/>
    <w:rsid w:val="00F17DEF"/>
    <w:rsid w:val="00F204A8"/>
    <w:rsid w:val="00F20C92"/>
    <w:rsid w:val="00F213F1"/>
    <w:rsid w:val="00F2221D"/>
    <w:rsid w:val="00F23B9E"/>
    <w:rsid w:val="00F25145"/>
    <w:rsid w:val="00F256AB"/>
    <w:rsid w:val="00F2729B"/>
    <w:rsid w:val="00F3038A"/>
    <w:rsid w:val="00F3122C"/>
    <w:rsid w:val="00F326AB"/>
    <w:rsid w:val="00F32A0C"/>
    <w:rsid w:val="00F338DB"/>
    <w:rsid w:val="00F33BAF"/>
    <w:rsid w:val="00F34365"/>
    <w:rsid w:val="00F34B47"/>
    <w:rsid w:val="00F3532D"/>
    <w:rsid w:val="00F35B90"/>
    <w:rsid w:val="00F36999"/>
    <w:rsid w:val="00F36F99"/>
    <w:rsid w:val="00F4219C"/>
    <w:rsid w:val="00F429BC"/>
    <w:rsid w:val="00F42A26"/>
    <w:rsid w:val="00F42D24"/>
    <w:rsid w:val="00F42ED3"/>
    <w:rsid w:val="00F43615"/>
    <w:rsid w:val="00F43E8D"/>
    <w:rsid w:val="00F43F50"/>
    <w:rsid w:val="00F44CE2"/>
    <w:rsid w:val="00F45CB0"/>
    <w:rsid w:val="00F46099"/>
    <w:rsid w:val="00F467BD"/>
    <w:rsid w:val="00F46B3E"/>
    <w:rsid w:val="00F47AAF"/>
    <w:rsid w:val="00F500A7"/>
    <w:rsid w:val="00F51064"/>
    <w:rsid w:val="00F51AD5"/>
    <w:rsid w:val="00F51C18"/>
    <w:rsid w:val="00F53AE6"/>
    <w:rsid w:val="00F54533"/>
    <w:rsid w:val="00F546AB"/>
    <w:rsid w:val="00F55DEF"/>
    <w:rsid w:val="00F56EDD"/>
    <w:rsid w:val="00F60696"/>
    <w:rsid w:val="00F6082A"/>
    <w:rsid w:val="00F61528"/>
    <w:rsid w:val="00F61A5C"/>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907F7"/>
    <w:rsid w:val="00F9245A"/>
    <w:rsid w:val="00F92C45"/>
    <w:rsid w:val="00F939ED"/>
    <w:rsid w:val="00F9490E"/>
    <w:rsid w:val="00F95578"/>
    <w:rsid w:val="00F95B7B"/>
    <w:rsid w:val="00F95C80"/>
    <w:rsid w:val="00F96246"/>
    <w:rsid w:val="00F97011"/>
    <w:rsid w:val="00FA089D"/>
    <w:rsid w:val="00FA3904"/>
    <w:rsid w:val="00FA3C05"/>
    <w:rsid w:val="00FA3DCD"/>
    <w:rsid w:val="00FA5A99"/>
    <w:rsid w:val="00FA5F03"/>
    <w:rsid w:val="00FA61F9"/>
    <w:rsid w:val="00FA7B38"/>
    <w:rsid w:val="00FB1DD3"/>
    <w:rsid w:val="00FB1E7F"/>
    <w:rsid w:val="00FB2607"/>
    <w:rsid w:val="00FB27FB"/>
    <w:rsid w:val="00FB2998"/>
    <w:rsid w:val="00FB4E08"/>
    <w:rsid w:val="00FB51A5"/>
    <w:rsid w:val="00FB5A3F"/>
    <w:rsid w:val="00FB63B5"/>
    <w:rsid w:val="00FB6454"/>
    <w:rsid w:val="00FB6B41"/>
    <w:rsid w:val="00FB7A79"/>
    <w:rsid w:val="00FC0522"/>
    <w:rsid w:val="00FC119F"/>
    <w:rsid w:val="00FC1A5A"/>
    <w:rsid w:val="00FC2308"/>
    <w:rsid w:val="00FC2924"/>
    <w:rsid w:val="00FC362F"/>
    <w:rsid w:val="00FC4201"/>
    <w:rsid w:val="00FC4906"/>
    <w:rsid w:val="00FC4ACD"/>
    <w:rsid w:val="00FC70BF"/>
    <w:rsid w:val="00FD1544"/>
    <w:rsid w:val="00FD2D29"/>
    <w:rsid w:val="00FD3EE5"/>
    <w:rsid w:val="00FD4173"/>
    <w:rsid w:val="00FD4C42"/>
    <w:rsid w:val="00FD4CB0"/>
    <w:rsid w:val="00FD57AB"/>
    <w:rsid w:val="00FD7E0A"/>
    <w:rsid w:val="00FE04CF"/>
    <w:rsid w:val="00FE124F"/>
    <w:rsid w:val="00FE14FC"/>
    <w:rsid w:val="00FE410D"/>
    <w:rsid w:val="00FE4E58"/>
    <w:rsid w:val="00FE6193"/>
    <w:rsid w:val="00FE62CF"/>
    <w:rsid w:val="00FE6455"/>
    <w:rsid w:val="00FE7D10"/>
    <w:rsid w:val="00FF04EE"/>
    <w:rsid w:val="00FF20DD"/>
    <w:rsid w:val="00FF356E"/>
    <w:rsid w:val="00FF4447"/>
    <w:rsid w:val="00FF44C9"/>
    <w:rsid w:val="00FF49CA"/>
    <w:rsid w:val="00FF5FBD"/>
    <w:rsid w:val="00FF6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8"/>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8"/>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8"/>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8"/>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8"/>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D10EB5"/>
    <w:pPr>
      <w:pBdr>
        <w:bottom w:val="single" w:sz="8" w:space="4" w:color="00B050"/>
      </w:pBdr>
      <w:spacing w:after="300" w:line="240" w:lineRule="auto"/>
      <w:ind w:right="-180"/>
      <w:contextualSpacing/>
    </w:pPr>
    <w:rPr>
      <w:rFonts w:eastAsiaTheme="majorEastAsia" w:cstheme="minorHAnsi"/>
      <w:color w:val="00B050"/>
      <w:spacing w:val="5"/>
      <w:kern w:val="28"/>
      <w:sz w:val="52"/>
      <w:szCs w:val="52"/>
      <w:lang w:eastAsia="en-US"/>
    </w:rPr>
  </w:style>
  <w:style w:type="character" w:customStyle="1" w:styleId="TitleChar">
    <w:name w:val="Title Char"/>
    <w:basedOn w:val="DefaultParagraphFont"/>
    <w:link w:val="Title"/>
    <w:uiPriority w:val="10"/>
    <w:rsid w:val="00D10EB5"/>
    <w:rPr>
      <w:rFonts w:eastAsiaTheme="majorEastAsia" w:cstheme="minorHAnsi"/>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FC2308"/>
    <w:pPr>
      <w:spacing w:after="100"/>
      <w:ind w:left="440"/>
    </w:pPr>
  </w:style>
  <w:style w:type="paragraph" w:customStyle="1" w:styleId="ESSpara">
    <w:name w:val="ESS para"/>
    <w:basedOn w:val="Normal"/>
    <w:link w:val="ESSparaChar"/>
    <w:qFormat/>
    <w:rsid w:val="007E7E5D"/>
    <w:pPr>
      <w:numPr>
        <w:numId w:val="5"/>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numPr>
        <w:numId w:val="11"/>
      </w:numPr>
      <w:ind w:left="144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7"/>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9"/>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0"/>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table" w:styleId="TableGrid">
    <w:name w:val="Table Grid"/>
    <w:basedOn w:val="TableNormal"/>
    <w:uiPriority w:val="59"/>
    <w:rsid w:val="009B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8"/>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8"/>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8"/>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8"/>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8"/>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D10EB5"/>
    <w:pPr>
      <w:pBdr>
        <w:bottom w:val="single" w:sz="8" w:space="4" w:color="00B050"/>
      </w:pBdr>
      <w:spacing w:after="300" w:line="240" w:lineRule="auto"/>
      <w:ind w:right="-180"/>
      <w:contextualSpacing/>
    </w:pPr>
    <w:rPr>
      <w:rFonts w:eastAsiaTheme="majorEastAsia" w:cstheme="minorHAnsi"/>
      <w:color w:val="00B050"/>
      <w:spacing w:val="5"/>
      <w:kern w:val="28"/>
      <w:sz w:val="52"/>
      <w:szCs w:val="52"/>
      <w:lang w:eastAsia="en-US"/>
    </w:rPr>
  </w:style>
  <w:style w:type="character" w:customStyle="1" w:styleId="TitleChar">
    <w:name w:val="Title Char"/>
    <w:basedOn w:val="DefaultParagraphFont"/>
    <w:link w:val="Title"/>
    <w:uiPriority w:val="10"/>
    <w:rsid w:val="00D10EB5"/>
    <w:rPr>
      <w:rFonts w:eastAsiaTheme="majorEastAsia" w:cstheme="minorHAnsi"/>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FC2308"/>
    <w:pPr>
      <w:spacing w:after="100"/>
      <w:ind w:left="440"/>
    </w:pPr>
  </w:style>
  <w:style w:type="paragraph" w:customStyle="1" w:styleId="ESSpara">
    <w:name w:val="ESS para"/>
    <w:basedOn w:val="Normal"/>
    <w:link w:val="ESSparaChar"/>
    <w:qFormat/>
    <w:rsid w:val="007E7E5D"/>
    <w:pPr>
      <w:numPr>
        <w:numId w:val="5"/>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numPr>
        <w:numId w:val="11"/>
      </w:numPr>
      <w:ind w:left="144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7"/>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9"/>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0"/>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table" w:styleId="TableGrid">
    <w:name w:val="Table Grid"/>
    <w:basedOn w:val="TableNormal"/>
    <w:uiPriority w:val="59"/>
    <w:rsid w:val="009B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oter2.xml" Type="http://schemas.openxmlformats.org/officeDocument/2006/relationships/footer" Id="rId13"></Relationship><Relationship Target="styles.xml" Type="http://schemas.openxmlformats.org/officeDocument/2006/relationships/styles" Id="rId3"></Relationship><Relationship Target="footnotes.xml" Type="http://schemas.openxmlformats.org/officeDocument/2006/relationships/footnotes" Id="rId7"></Relationship><Relationship Target="header2.xml" Type="http://schemas.openxmlformats.org/officeDocument/2006/relationships/header" Id="rId12"></Relationship><Relationship Target="numbering.xml" Type="http://schemas.openxmlformats.org/officeDocument/2006/relationships/numbering" Id="rId2"></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theme/theme1.xml" Type="http://schemas.openxmlformats.org/officeDocument/2006/relationships/theme" Id="rId15"></Relationship><Relationship Target="header1.xml" Type="http://schemas.openxmlformats.org/officeDocument/2006/relationships/header" Id="rId10"></Relationship><Relationship Target="stylesWithEffects.xml" Type="http://schemas.microsoft.com/office/2007/relationships/stylesWithEffects" Id="rId4"></Relationship><Relationship Target="comments.xml" Type="http://schemas.openxmlformats.org/officeDocument/2006/relationships/comments"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